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Agenda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Icebreaker:</w:t>
      </w:r>
      <w:r w:rsidDel="00000000" w:rsidR="00000000" w:rsidRPr="00000000">
        <w:rPr>
          <w:sz w:val="20"/>
          <w:szCs w:val="20"/>
          <w:rtl w:val="0"/>
        </w:rPr>
        <w:t xml:space="preserve"> Which book and movie would you most like to have on a deserted island?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Tanner’s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Visits to Harvard and UChicago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in Washington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Fall 2017 Fellows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Senior Advisory Board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Internal Advisory Board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Fundraising Progress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Account within College of Arts &amp; Sciences Foundation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Potential with Carolina’s capital campaign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Internship Program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Organizational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Reports from Program Chairs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 Team - Tai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ns w:author="Olivia Zitkus" w:id="0" w:date="2017-08-07T00:29:25Z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Civics in the Triangle - Lucy</w:t>
      </w:r>
      <w:ins w:author="Olivia Zitkus" w:id="0" w:date="2017-08-07T00:29:2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  <w:rPrChange w:author="Olivia Zitkus" w:id="1" w:date="2017-08-07T00:29:12Z">
            <w:rPr>
              <w:sz w:val="20"/>
              <w:szCs w:val="20"/>
              <w:u w:val="none"/>
            </w:rPr>
          </w:rPrChange>
        </w:rPr>
        <w:pPrChange w:author="Olivia Zitkus" w:id="0" w:date="2017-08-07T00:29:12Z">
          <w:pPr>
            <w:numPr>
              <w:ilvl w:val="0"/>
              <w:numId w:val="1"/>
            </w:numPr>
            <w:ind w:left="720" w:hanging="360"/>
            <w:contextualSpacing w:val="1"/>
          </w:pPr>
        </w:pPrChange>
      </w:pPr>
      <w:ins w:author="Olivia Zitkus" w:id="0" w:date="2017-08-07T00:29:25Z">
        <w:r w:rsidDel="00000000" w:rsidR="00000000" w:rsidRPr="00000000">
          <w:rPr>
            <w:sz w:val="20"/>
            <w:szCs w:val="20"/>
            <w:rtl w:val="0"/>
          </w:rPr>
          <w:t xml:space="preserve">Individual Recruitment: Undergrads with Breakthrough Collab experience, ask Olivia for names if needed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Carolina Political Review - Kirk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Website update needed ASAP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Design scheme -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The New Yorker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Brown Political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Updates to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IOP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Reflecting new members of SAB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Schedule photo shoot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 Senior Advisory Board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Should be finalized by end of month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Program specific pages - drop-down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Civics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Tech Team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Speaker Series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Redirect to Carolina Political Review website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Adding Fellows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Early September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Media event to announce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Summer in Washington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 of language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Calendar for Student Recruitment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IOP Student Leadership - Fall 2017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Residence halls open - Saturday, August 19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Fallfest - Sunday, August 20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FDOC - Tuesday, August 22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Week of recruitment - August 28-September 1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Door knocking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Flyers and campus promotion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Ice cream social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IOP Open House - September 5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IOP Common App - September 8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Following week interviews for Civics - September 17 decisions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  <w:u w:val="none"/>
        </w:rPr>
      </w:pPr>
      <w:commentRangeStart w:id="0"/>
      <w:commentRangeStart w:id="1"/>
      <w:r w:rsidDel="00000000" w:rsidR="00000000" w:rsidRPr="00000000">
        <w:rPr>
          <w:sz w:val="20"/>
          <w:szCs w:val="20"/>
          <w:rtl w:val="0"/>
        </w:rPr>
        <w:t xml:space="preserve">Jotform - in need of someone to take this on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Fellows Orientation (need Fellows Ambassadors by this date) - September 16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Communications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Social media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Victor Foster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Speaker Series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Shooting for at least two events each month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Suggestions for speakers?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Gary Pierce, Carter Wrenn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Roy Cooper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Josh Stein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Jerry Tillman - NC Senate Majority Whip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Review of Policies and Procedure Document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questions?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vote to officially approve at next meeting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 for new roles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 of Fellows Program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Each Fellow will have four Fellows Ambassadors (not on SAB)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Director of Membership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Social media? - Director of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Return Dates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Tanner - On-Campus Already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Olivia</w:t>
      </w:r>
      <w:ins w:author="Olivia Zitkus" w:id="2" w:date="2017-08-06T21:27:39Z">
        <w:r w:rsidDel="00000000" w:rsidR="00000000" w:rsidRPr="00000000">
          <w:rPr>
            <w:sz w:val="20"/>
            <w:szCs w:val="20"/>
            <w:rtl w:val="0"/>
          </w:rPr>
          <w:t xml:space="preserve"> - August 11th (largely unavailable until August 19th)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Anamay - Spring 2018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Clare - Spring 2018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Ian - August 11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Tai</w:t>
      </w:r>
      <w:ins w:author="Tai Huynh" w:id="3" w:date="2017-08-07T00:30:30Z">
        <w:r w:rsidDel="00000000" w:rsidR="00000000" w:rsidRPr="00000000">
          <w:rPr>
            <w:sz w:val="20"/>
            <w:szCs w:val="20"/>
            <w:rtl w:val="0"/>
          </w:rPr>
          <w:t xml:space="preserve"> - August 18th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Kirk</w:t>
      </w:r>
      <w:ins w:author="Kirk Kovach" w:id="4" w:date="2017-08-06T02:13:07Z">
        <w:r w:rsidDel="00000000" w:rsidR="00000000" w:rsidRPr="00000000">
          <w:rPr>
            <w:sz w:val="20"/>
            <w:szCs w:val="20"/>
            <w:rtl w:val="0"/>
          </w:rPr>
          <w:t xml:space="preserve"> - August 20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Lucy</w:t>
      </w:r>
      <w:ins w:author="Lucy Russell" w:id="5" w:date="2017-08-06T23:28:17Z">
        <w:r w:rsidDel="00000000" w:rsidR="00000000" w:rsidRPr="00000000">
          <w:rPr>
            <w:sz w:val="20"/>
            <w:szCs w:val="20"/>
            <w:rtl w:val="0"/>
          </w:rPr>
          <w:t xml:space="preserve">- August 15th but available in Raleigh before then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 - Concerns - Questions?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Tasks for Week of August 6 - Due Sunday, August 13: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Tanner: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Olivia: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Clare: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Ian: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Tai: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Kirk: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Lucy: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Tanner Glenn" w:id="0" w:date="2017-08-07T00:35:48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+ozitkus@live.unc.edu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Olivia Zitkus_</w:t>
      </w:r>
    </w:p>
  </w:comment>
  <w:comment w:author="Tanner Glenn" w:id="1" w:date="2017-08-11T19:01:1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+tai.tr.huynh@gmail.com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unciop.or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newyorker.com/" TargetMode="External"/><Relationship Id="rId8" Type="http://schemas.openxmlformats.org/officeDocument/2006/relationships/hyperlink" Target="http://www.brownpoliticalrevie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