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34702B" w14:textId="77777777" w:rsidR="00701E87" w:rsidRPr="002C1EA2" w:rsidRDefault="002C1EA2">
      <w:pPr>
        <w:rPr>
          <w:rFonts w:ascii="Times New Roman" w:hAnsi="Times New Roman" w:cs="Times New Roman"/>
          <w:b/>
        </w:rPr>
      </w:pPr>
      <w:commentRangeStart w:id="0"/>
      <w:r w:rsidRPr="002C1EA2">
        <w:rPr>
          <w:rFonts w:ascii="Times New Roman" w:hAnsi="Times New Roman" w:cs="Times New Roman"/>
          <w:b/>
        </w:rPr>
        <w:t>STUDENT BODY PRESIDENT</w:t>
      </w:r>
      <w:commentRangeEnd w:id="0"/>
      <w:r w:rsidR="00443E12">
        <w:rPr>
          <w:rStyle w:val="CommentReference"/>
        </w:rPr>
        <w:commentReference w:id="0"/>
      </w:r>
    </w:p>
    <w:p w14:paraId="4CBFFE88" w14:textId="77777777" w:rsidR="002C1EA2" w:rsidRPr="002C1EA2" w:rsidRDefault="002C1EA2">
      <w:pPr>
        <w:rPr>
          <w:rFonts w:ascii="Times New Roman" w:hAnsi="Times New Roman" w:cs="Times New Roman"/>
          <w:b/>
        </w:rPr>
      </w:pPr>
    </w:p>
    <w:p w14:paraId="7C948A3C" w14:textId="77777777" w:rsidR="002C1EA2" w:rsidRPr="002C1EA2" w:rsidRDefault="002C1EA2">
      <w:pPr>
        <w:rPr>
          <w:rFonts w:ascii="Times New Roman" w:hAnsi="Times New Roman" w:cs="Times New Roman"/>
          <w:b/>
        </w:rPr>
      </w:pPr>
      <w:r w:rsidRPr="002C1EA2">
        <w:rPr>
          <w:rFonts w:ascii="Times New Roman" w:hAnsi="Times New Roman" w:cs="Times New Roman"/>
          <w:b/>
        </w:rPr>
        <w:t>Will Leimenstoll (leimenst@live.unc.edu)</w:t>
      </w:r>
    </w:p>
    <w:p w14:paraId="6988100A" w14:textId="77777777" w:rsidR="002C1EA2" w:rsidRPr="002C1EA2" w:rsidRDefault="002C1EA2">
      <w:pPr>
        <w:rPr>
          <w:rFonts w:ascii="Times New Roman" w:hAnsi="Times New Roman" w:cs="Times New Roman"/>
          <w:b/>
        </w:rPr>
      </w:pPr>
    </w:p>
    <w:p w14:paraId="23DC2D5F" w14:textId="77777777" w:rsidR="002C1EA2" w:rsidRPr="002C1EA2" w:rsidRDefault="002C1EA2">
      <w:pPr>
        <w:rPr>
          <w:rFonts w:ascii="Times New Roman" w:hAnsi="Times New Roman" w:cs="Times New Roman"/>
          <w:b/>
        </w:rPr>
      </w:pPr>
      <w:r w:rsidRPr="002C1EA2">
        <w:rPr>
          <w:rFonts w:ascii="Times New Roman" w:hAnsi="Times New Roman" w:cs="Times New Roman"/>
          <w:b/>
        </w:rPr>
        <w:t>Overview of Responsibilities:</w:t>
      </w:r>
    </w:p>
    <w:p w14:paraId="50C551E7" w14:textId="77777777" w:rsidR="002C1EA2" w:rsidRDefault="002C1EA2">
      <w:pPr>
        <w:rPr>
          <w:ins w:id="1" w:author="Nikita Shamdasani" w:date="2012-10-26T19:15:00Z"/>
          <w:rFonts w:ascii="Times New Roman" w:hAnsi="Times New Roman" w:cs="Times New Roman"/>
        </w:rPr>
      </w:pPr>
      <w:r>
        <w:rPr>
          <w:rFonts w:ascii="Times New Roman" w:hAnsi="Times New Roman" w:cs="Times New Roman"/>
        </w:rPr>
        <w:t>The Student Body President is the chief executive of Student Government and oversees management of the Executive Branch. In addition to this role the Student Body President serves as a voting member of the university’s Board of Trustees. The Student Body President is the primary advocate for students to community leaders, university administrators, faculty, and state government through a variety of boards and committees. The Student Body President is elected to office each February and serves a one-year term of office.</w:t>
      </w:r>
    </w:p>
    <w:p w14:paraId="3757E178" w14:textId="77777777" w:rsidR="00C0644E" w:rsidRDefault="00C0644E">
      <w:pPr>
        <w:rPr>
          <w:ins w:id="2" w:author="Nikita Shamdasani" w:date="2012-10-26T19:15:00Z"/>
          <w:rFonts w:ascii="Times New Roman" w:hAnsi="Times New Roman" w:cs="Times New Roman"/>
        </w:rPr>
      </w:pPr>
    </w:p>
    <w:p w14:paraId="41719B20" w14:textId="78D70215" w:rsidR="00C0644E" w:rsidRPr="002C1EA2" w:rsidRDefault="00C0644E">
      <w:pPr>
        <w:rPr>
          <w:rFonts w:ascii="Times New Roman" w:hAnsi="Times New Roman" w:cs="Times New Roman"/>
        </w:rPr>
      </w:pPr>
      <w:ins w:id="3" w:author="Nikita Shamdasani" w:date="2012-10-26T19:15:00Z">
        <w:r>
          <w:rPr>
            <w:rFonts w:ascii="Times New Roman" w:hAnsi="Times New Roman" w:cs="Times New Roman"/>
          </w:rPr>
          <w:t xml:space="preserve">Have some sort of introduction here about being SBP, excited about the year, how great/challenging it has been, etc. </w:t>
        </w:r>
      </w:ins>
      <w:ins w:id="4" w:author="Nikita Shamdasani" w:date="2012-10-26T19:25:00Z">
        <w:r>
          <w:rPr>
            <w:rFonts w:ascii="Times New Roman" w:hAnsi="Times New Roman" w:cs="Times New Roman"/>
          </w:rPr>
          <w:t xml:space="preserve">This is different from your perspective cause you’re just introducing what you do and the general aspects of being SBP. </w:t>
        </w:r>
      </w:ins>
      <w:ins w:id="5" w:author="Nikita Shamdasani" w:date="2012-10-26T19:32:00Z">
        <w:r w:rsidR="00D971B4">
          <w:rPr>
            <w:rFonts w:ascii="Times New Roman" w:hAnsi="Times New Roman" w:cs="Times New Roman"/>
          </w:rPr>
          <w:t xml:space="preserve">If you need some inspiration, I have Eve’s introduction. It can be very colloquial. </w:t>
        </w:r>
      </w:ins>
      <w:bookmarkStart w:id="6" w:name="_GoBack"/>
      <w:bookmarkEnd w:id="6"/>
    </w:p>
    <w:p w14:paraId="3CE3F431" w14:textId="77777777" w:rsidR="002C1EA2" w:rsidRPr="002C1EA2" w:rsidRDefault="002C1EA2">
      <w:pPr>
        <w:rPr>
          <w:rFonts w:ascii="Times New Roman" w:hAnsi="Times New Roman" w:cs="Times New Roman"/>
          <w:b/>
        </w:rPr>
      </w:pPr>
    </w:p>
    <w:p w14:paraId="101BDD83" w14:textId="77777777" w:rsidR="002C1EA2" w:rsidRDefault="002C1EA2">
      <w:pPr>
        <w:rPr>
          <w:rFonts w:ascii="Times New Roman" w:hAnsi="Times New Roman" w:cs="Times New Roman"/>
          <w:b/>
        </w:rPr>
      </w:pPr>
      <w:r w:rsidRPr="002C1EA2">
        <w:rPr>
          <w:rFonts w:ascii="Times New Roman" w:hAnsi="Times New Roman" w:cs="Times New Roman"/>
          <w:b/>
        </w:rPr>
        <w:t>Board of Trustees:</w:t>
      </w:r>
    </w:p>
    <w:p w14:paraId="180D98AC" w14:textId="77777777" w:rsidR="002C1EA2" w:rsidRDefault="002C1EA2">
      <w:pPr>
        <w:rPr>
          <w:rFonts w:ascii="Times New Roman" w:hAnsi="Times New Roman" w:cs="Times New Roman"/>
        </w:rPr>
      </w:pPr>
      <w:r>
        <w:rPr>
          <w:rFonts w:ascii="Times New Roman" w:hAnsi="Times New Roman" w:cs="Times New Roman"/>
        </w:rPr>
        <w:t xml:space="preserve">March Meeting: I was not yet sworn in as Student Body President or as a Board member, however since I was already elected I tagged along with my predecessor, Mary Cooper, to meet the trustees during campus tours of newly constructed campus buildings. </w:t>
      </w:r>
    </w:p>
    <w:p w14:paraId="5CA6CD28" w14:textId="77777777" w:rsidR="002C1EA2" w:rsidRDefault="002C1EA2">
      <w:pPr>
        <w:rPr>
          <w:rFonts w:ascii="Times New Roman" w:hAnsi="Times New Roman" w:cs="Times New Roman"/>
        </w:rPr>
      </w:pPr>
    </w:p>
    <w:p w14:paraId="06196D19" w14:textId="69BD2D7C" w:rsidR="002C1EA2" w:rsidRDefault="002C1EA2">
      <w:pPr>
        <w:rPr>
          <w:rFonts w:ascii="Times New Roman" w:hAnsi="Times New Roman" w:cs="Times New Roman"/>
        </w:rPr>
      </w:pPr>
      <w:r>
        <w:rPr>
          <w:rFonts w:ascii="Times New Roman" w:hAnsi="Times New Roman" w:cs="Times New Roman"/>
        </w:rPr>
        <w:t xml:space="preserve">May Meeting: This was my first meeting as Student Body President. I was sworn in at the full board meeting on Thursday morning. During this meeting the Board officially began the university’s next capital campaign, </w:t>
      </w:r>
      <w:del w:id="7" w:author="Nikita Shamdasani" w:date="2012-10-26T19:14:00Z">
        <w:r w:rsidDel="00C0644E">
          <w:rPr>
            <w:rFonts w:ascii="Times New Roman" w:hAnsi="Times New Roman" w:cs="Times New Roman"/>
          </w:rPr>
          <w:delText xml:space="preserve">undertook the task of </w:delText>
        </w:r>
      </w:del>
      <w:r>
        <w:rPr>
          <w:rFonts w:ascii="Times New Roman" w:hAnsi="Times New Roman" w:cs="Times New Roman"/>
        </w:rPr>
        <w:t>setting UNC’s vision for public higher education in the 21</w:t>
      </w:r>
      <w:r w:rsidRPr="002C1EA2">
        <w:rPr>
          <w:rFonts w:ascii="Times New Roman" w:hAnsi="Times New Roman" w:cs="Times New Roman"/>
          <w:vertAlign w:val="superscript"/>
        </w:rPr>
        <w:t>st</w:t>
      </w:r>
      <w:r>
        <w:rPr>
          <w:rFonts w:ascii="Times New Roman" w:hAnsi="Times New Roman" w:cs="Times New Roman"/>
        </w:rPr>
        <w:t xml:space="preserve"> century. </w:t>
      </w:r>
      <w:r w:rsidR="00B51ECE">
        <w:rPr>
          <w:rFonts w:ascii="Times New Roman" w:hAnsi="Times New Roman" w:cs="Times New Roman"/>
        </w:rPr>
        <w:t xml:space="preserve">I was chosen to sit on the accessibility and affordability committee for this task. </w:t>
      </w:r>
      <w:r>
        <w:rPr>
          <w:rFonts w:ascii="Times New Roman" w:hAnsi="Times New Roman" w:cs="Times New Roman"/>
        </w:rPr>
        <w:t>We also said goodbye to Brenda Kirby, the university’s secretary for over thirty years, who retired in June. I reported on my team’s platform goals for the year, detailed our summer lobbying plans, and emphasized the importance of keeping UNC proudly public.</w:t>
      </w:r>
      <w:r w:rsidR="00B51ECE">
        <w:rPr>
          <w:rFonts w:ascii="Times New Roman" w:hAnsi="Times New Roman" w:cs="Times New Roman"/>
        </w:rPr>
        <w:t xml:space="preserve"> </w:t>
      </w:r>
    </w:p>
    <w:p w14:paraId="187B0B56" w14:textId="77777777" w:rsidR="002C1EA2" w:rsidRDefault="002C1EA2">
      <w:pPr>
        <w:rPr>
          <w:rFonts w:ascii="Times New Roman" w:hAnsi="Times New Roman" w:cs="Times New Roman"/>
        </w:rPr>
      </w:pPr>
    </w:p>
    <w:p w14:paraId="436E9F02" w14:textId="28C20C20" w:rsidR="002C1EA2" w:rsidRDefault="002C1EA2">
      <w:pPr>
        <w:rPr>
          <w:rFonts w:ascii="Times New Roman" w:hAnsi="Times New Roman" w:cs="Times New Roman"/>
        </w:rPr>
      </w:pPr>
      <w:r>
        <w:rPr>
          <w:rFonts w:ascii="Times New Roman" w:hAnsi="Times New Roman" w:cs="Times New Roman"/>
        </w:rPr>
        <w:t>July Meeting:</w:t>
      </w:r>
      <w:r w:rsidR="00B51ECE">
        <w:rPr>
          <w:rFonts w:ascii="Times New Roman" w:hAnsi="Times New Roman" w:cs="Times New Roman"/>
        </w:rPr>
        <w:t xml:space="preserve"> This meeting mostly focused on 21</w:t>
      </w:r>
      <w:r w:rsidR="00B51ECE" w:rsidRPr="00B51ECE">
        <w:rPr>
          <w:rFonts w:ascii="Times New Roman" w:hAnsi="Times New Roman" w:cs="Times New Roman"/>
          <w:vertAlign w:val="superscript"/>
        </w:rPr>
        <w:t>st</w:t>
      </w:r>
      <w:r w:rsidR="00B51ECE">
        <w:rPr>
          <w:rFonts w:ascii="Times New Roman" w:hAnsi="Times New Roman" w:cs="Times New Roman"/>
        </w:rPr>
        <w:t xml:space="preserve"> Century Vision discussions. I sat in </w:t>
      </w:r>
      <w:del w:id="8" w:author="Nikita Shamdasani" w:date="2012-10-26T19:15:00Z">
        <w:r w:rsidR="00B51ECE" w:rsidDel="00C0644E">
          <w:rPr>
            <w:rFonts w:ascii="Times New Roman" w:hAnsi="Times New Roman" w:cs="Times New Roman"/>
          </w:rPr>
          <w:delText>on both</w:delText>
        </w:r>
      </w:del>
      <w:ins w:id="9" w:author="Nikita Shamdasani" w:date="2012-10-26T19:15:00Z">
        <w:r w:rsidR="00C0644E">
          <w:rPr>
            <w:rFonts w:ascii="Times New Roman" w:hAnsi="Times New Roman" w:cs="Times New Roman"/>
          </w:rPr>
          <w:t>on</w:t>
        </w:r>
      </w:ins>
      <w:r w:rsidR="00B51ECE">
        <w:rPr>
          <w:rFonts w:ascii="Times New Roman" w:hAnsi="Times New Roman" w:cs="Times New Roman"/>
        </w:rPr>
        <w:t xml:space="preserve"> the access and affordability committee as well as the models of undergraduate education committee and appointed Student Body Vice President, Rachel Myrick, to serve on this second committee in the future. There was also discussion of ongoing NCAA investigations into academic fraud at the university and chair of the faculty council, Jan Boxill, presented to the board regarding faculty support for the thorough investigations already being done. I reported to the board on progress with Money.unc.edu, concerns regarding financial aid at the Board of Governors level, and </w:t>
      </w:r>
      <w:r w:rsidR="006569C0">
        <w:rPr>
          <w:rFonts w:ascii="Times New Roman" w:hAnsi="Times New Roman" w:cs="Times New Roman"/>
        </w:rPr>
        <w:t>plans for University Dialogues – a series of discussions between student leaders and key administrators just prior to the semester’s beginning.</w:t>
      </w:r>
    </w:p>
    <w:p w14:paraId="05D6F57C" w14:textId="77777777" w:rsidR="002C1EA2" w:rsidRDefault="002C1EA2">
      <w:pPr>
        <w:rPr>
          <w:rFonts w:ascii="Times New Roman" w:hAnsi="Times New Roman" w:cs="Times New Roman"/>
        </w:rPr>
      </w:pPr>
    </w:p>
    <w:p w14:paraId="22943CC9" w14:textId="08EB3B93" w:rsidR="002C1EA2" w:rsidRPr="002C1EA2" w:rsidRDefault="002C1EA2">
      <w:pPr>
        <w:rPr>
          <w:rFonts w:ascii="Times New Roman" w:hAnsi="Times New Roman" w:cs="Times New Roman"/>
        </w:rPr>
      </w:pPr>
      <w:r>
        <w:rPr>
          <w:rFonts w:ascii="Times New Roman" w:hAnsi="Times New Roman" w:cs="Times New Roman"/>
        </w:rPr>
        <w:t>September Meeting:</w:t>
      </w:r>
      <w:r w:rsidR="006569C0">
        <w:rPr>
          <w:rFonts w:ascii="Times New Roman" w:hAnsi="Times New Roman" w:cs="Times New Roman"/>
        </w:rPr>
        <w:t xml:space="preserve"> This meeting was just a one day meeting in order to allow observance of the Jewish holiday. The Board announced the chancellor selection committee at this meeting and reiterated </w:t>
      </w:r>
      <w:ins w:id="10" w:author="Nikita Shamdasani" w:date="2012-10-26T19:15:00Z">
        <w:r w:rsidR="00C0644E">
          <w:rPr>
            <w:rFonts w:ascii="Times New Roman" w:hAnsi="Times New Roman" w:cs="Times New Roman"/>
          </w:rPr>
          <w:t xml:space="preserve">its </w:t>
        </w:r>
      </w:ins>
      <w:del w:id="11" w:author="Nikita Shamdasani" w:date="2012-10-26T19:15:00Z">
        <w:r w:rsidR="006569C0" w:rsidDel="00C0644E">
          <w:rPr>
            <w:rFonts w:ascii="Times New Roman" w:hAnsi="Times New Roman" w:cs="Times New Roman"/>
          </w:rPr>
          <w:delText xml:space="preserve">undying </w:delText>
        </w:r>
      </w:del>
      <w:ins w:id="12" w:author="Nikita Shamdasani" w:date="2012-10-26T19:15:00Z">
        <w:r w:rsidR="00C0644E">
          <w:rPr>
            <w:rFonts w:ascii="Times New Roman" w:hAnsi="Times New Roman" w:cs="Times New Roman"/>
          </w:rPr>
          <w:t xml:space="preserve">strong </w:t>
        </w:r>
      </w:ins>
      <w:r w:rsidR="006569C0">
        <w:rPr>
          <w:rFonts w:ascii="Times New Roman" w:hAnsi="Times New Roman" w:cs="Times New Roman"/>
        </w:rPr>
        <w:t xml:space="preserve">support for Chancellor Thorp and his </w:t>
      </w:r>
      <w:r w:rsidR="006569C0">
        <w:rPr>
          <w:rFonts w:ascii="Times New Roman" w:hAnsi="Times New Roman" w:cs="Times New Roman"/>
        </w:rPr>
        <w:lastRenderedPageBreak/>
        <w:t xml:space="preserve">leadership after </w:t>
      </w:r>
      <w:ins w:id="13" w:author="Nikita Shamdasani" w:date="2012-10-26T19:16:00Z">
        <w:r w:rsidR="00C0644E">
          <w:rPr>
            <w:rFonts w:ascii="Times New Roman" w:hAnsi="Times New Roman" w:cs="Times New Roman"/>
          </w:rPr>
          <w:t xml:space="preserve">the </w:t>
        </w:r>
      </w:ins>
      <w:del w:id="14" w:author="Nikita Shamdasani" w:date="2012-10-26T19:16:00Z">
        <w:r w:rsidR="006569C0" w:rsidDel="00C0644E">
          <w:rPr>
            <w:rFonts w:ascii="Times New Roman" w:hAnsi="Times New Roman" w:cs="Times New Roman"/>
          </w:rPr>
          <w:delText xml:space="preserve">his </w:delText>
        </w:r>
      </w:del>
      <w:r w:rsidR="006569C0">
        <w:rPr>
          <w:rFonts w:ascii="Times New Roman" w:hAnsi="Times New Roman" w:cs="Times New Roman"/>
        </w:rPr>
        <w:t xml:space="preserve">announcement of </w:t>
      </w:r>
      <w:ins w:id="15" w:author="Nikita Shamdasani" w:date="2012-10-26T19:16:00Z">
        <w:r w:rsidR="00C0644E">
          <w:rPr>
            <w:rFonts w:ascii="Times New Roman" w:hAnsi="Times New Roman" w:cs="Times New Roman"/>
          </w:rPr>
          <w:t xml:space="preserve">his </w:t>
        </w:r>
      </w:ins>
      <w:r w:rsidR="006569C0">
        <w:rPr>
          <w:rFonts w:ascii="Times New Roman" w:hAnsi="Times New Roman" w:cs="Times New Roman"/>
        </w:rPr>
        <w:t>resignation. The board also formally appointed Julia Sprunt Grumbles to be the interim vice chancellor for development after Mat</w:t>
      </w:r>
      <w:ins w:id="16" w:author="Nikita Shamdasani" w:date="2012-10-26T19:16:00Z">
        <w:r w:rsidR="00C0644E">
          <w:rPr>
            <w:rFonts w:ascii="Times New Roman" w:hAnsi="Times New Roman" w:cs="Times New Roman"/>
          </w:rPr>
          <w:t>t(?)</w:t>
        </w:r>
      </w:ins>
      <w:r w:rsidR="006569C0">
        <w:rPr>
          <w:rFonts w:ascii="Times New Roman" w:hAnsi="Times New Roman" w:cs="Times New Roman"/>
        </w:rPr>
        <w:t xml:space="preserve"> Kupec’s resignation. I reported to the board regarding the success of the student, faculty, staff, and community rally for the Chancellor and had all </w:t>
      </w:r>
      <w:ins w:id="17" w:author="Nikita Shamdasani" w:date="2012-10-26T19:16:00Z">
        <w:r w:rsidR="00C0644E">
          <w:rPr>
            <w:rFonts w:ascii="Times New Roman" w:hAnsi="Times New Roman" w:cs="Times New Roman"/>
          </w:rPr>
          <w:t>E</w:t>
        </w:r>
      </w:ins>
      <w:del w:id="18" w:author="Nikita Shamdasani" w:date="2012-10-26T19:16:00Z">
        <w:r w:rsidR="006569C0" w:rsidDel="00C0644E">
          <w:rPr>
            <w:rFonts w:ascii="Times New Roman" w:hAnsi="Times New Roman" w:cs="Times New Roman"/>
          </w:rPr>
          <w:delText>e</w:delText>
        </w:r>
      </w:del>
      <w:r w:rsidR="006569C0">
        <w:rPr>
          <w:rFonts w:ascii="Times New Roman" w:hAnsi="Times New Roman" w:cs="Times New Roman"/>
        </w:rPr>
        <w:t xml:space="preserve">xecutive </w:t>
      </w:r>
      <w:ins w:id="19" w:author="Nikita Shamdasani" w:date="2012-10-26T19:16:00Z">
        <w:r w:rsidR="00C0644E">
          <w:rPr>
            <w:rFonts w:ascii="Times New Roman" w:hAnsi="Times New Roman" w:cs="Times New Roman"/>
          </w:rPr>
          <w:t>B</w:t>
        </w:r>
      </w:ins>
      <w:del w:id="20" w:author="Nikita Shamdasani" w:date="2012-10-26T19:16:00Z">
        <w:r w:rsidR="006569C0" w:rsidDel="00C0644E">
          <w:rPr>
            <w:rFonts w:ascii="Times New Roman" w:hAnsi="Times New Roman" w:cs="Times New Roman"/>
          </w:rPr>
          <w:delText>b</w:delText>
        </w:r>
      </w:del>
      <w:r w:rsidR="006569C0">
        <w:rPr>
          <w:rFonts w:ascii="Times New Roman" w:hAnsi="Times New Roman" w:cs="Times New Roman"/>
        </w:rPr>
        <w:t xml:space="preserve">ranch </w:t>
      </w:r>
      <w:ins w:id="21" w:author="Nikita Shamdasani" w:date="2012-10-26T19:16:00Z">
        <w:r w:rsidR="00C0644E">
          <w:rPr>
            <w:rFonts w:ascii="Times New Roman" w:hAnsi="Times New Roman" w:cs="Times New Roman"/>
          </w:rPr>
          <w:t>O</w:t>
        </w:r>
      </w:ins>
      <w:del w:id="22" w:author="Nikita Shamdasani" w:date="2012-10-26T19:16:00Z">
        <w:r w:rsidR="006569C0" w:rsidDel="00C0644E">
          <w:rPr>
            <w:rFonts w:ascii="Times New Roman" w:hAnsi="Times New Roman" w:cs="Times New Roman"/>
          </w:rPr>
          <w:delText>o</w:delText>
        </w:r>
      </w:del>
      <w:r w:rsidR="006569C0">
        <w:rPr>
          <w:rFonts w:ascii="Times New Roman" w:hAnsi="Times New Roman" w:cs="Times New Roman"/>
        </w:rPr>
        <w:t>fficers attend the morning portion of the meeting so they could be introduced to the trustees. I also was happy to report on the change in policy regarding financial aid from tuition increases at the Board of Governors level. Student Government</w:t>
      </w:r>
      <w:ins w:id="23" w:author="Nikita Shamdasani" w:date="2012-10-26T19:16:00Z">
        <w:r w:rsidR="00C0644E">
          <w:rPr>
            <w:rFonts w:ascii="Times New Roman" w:hAnsi="Times New Roman" w:cs="Times New Roman"/>
          </w:rPr>
          <w:t>’</w:t>
        </w:r>
      </w:ins>
      <w:r w:rsidR="006569C0">
        <w:rPr>
          <w:rFonts w:ascii="Times New Roman" w:hAnsi="Times New Roman" w:cs="Times New Roman"/>
        </w:rPr>
        <w:t>s efforts here were significant and helped ensure a cap on financial aid from tuition increase revenue did not come to pass.</w:t>
      </w:r>
    </w:p>
    <w:p w14:paraId="2BECC157" w14:textId="77777777" w:rsidR="002C1EA2" w:rsidRPr="002C1EA2" w:rsidRDefault="002C1EA2">
      <w:pPr>
        <w:rPr>
          <w:rFonts w:ascii="Times New Roman" w:hAnsi="Times New Roman" w:cs="Times New Roman"/>
          <w:b/>
        </w:rPr>
      </w:pPr>
      <w:commentRangeStart w:id="24"/>
    </w:p>
    <w:p w14:paraId="34C1E3AC" w14:textId="77777777" w:rsidR="002C1EA2" w:rsidRDefault="002C1EA2">
      <w:pPr>
        <w:rPr>
          <w:rFonts w:ascii="Times New Roman" w:hAnsi="Times New Roman" w:cs="Times New Roman"/>
          <w:b/>
        </w:rPr>
      </w:pPr>
      <w:r w:rsidRPr="002C1EA2">
        <w:rPr>
          <w:rFonts w:ascii="Times New Roman" w:hAnsi="Times New Roman" w:cs="Times New Roman"/>
          <w:b/>
        </w:rPr>
        <w:t>Student Fee Advisory Subcommittee and Tuition &amp; Fee Advisory Task Force:</w:t>
      </w:r>
    </w:p>
    <w:p w14:paraId="0D4818C0" w14:textId="77777777" w:rsidR="006569C0" w:rsidRPr="006569C0" w:rsidRDefault="006569C0">
      <w:pPr>
        <w:rPr>
          <w:rFonts w:ascii="Times New Roman" w:hAnsi="Times New Roman" w:cs="Times New Roman"/>
        </w:rPr>
      </w:pPr>
      <w:r>
        <w:rPr>
          <w:rFonts w:ascii="Times New Roman" w:hAnsi="Times New Roman" w:cs="Times New Roman"/>
        </w:rPr>
        <w:t xml:space="preserve">These two committees collectively approved seven new fees, twenty fee increases, and one fee decrease. </w:t>
      </w:r>
      <w:r w:rsidR="00124732">
        <w:rPr>
          <w:rFonts w:ascii="Times New Roman" w:hAnsi="Times New Roman" w:cs="Times New Roman"/>
        </w:rPr>
        <w:t>These were difficult decisions to make, however these fees are necessary in order to safeguard many of the services and programs that make this place run. The Student Body Treasurer will delve into this in more detail.</w:t>
      </w:r>
    </w:p>
    <w:commentRangeEnd w:id="24"/>
    <w:p w14:paraId="21EA3A5F" w14:textId="77777777" w:rsidR="002C1EA2" w:rsidRPr="002C1EA2" w:rsidRDefault="00C0644E">
      <w:pPr>
        <w:rPr>
          <w:rFonts w:ascii="Times New Roman" w:hAnsi="Times New Roman" w:cs="Times New Roman"/>
          <w:b/>
        </w:rPr>
      </w:pPr>
      <w:r>
        <w:rPr>
          <w:rStyle w:val="CommentReference"/>
        </w:rPr>
        <w:commentReference w:id="24"/>
      </w:r>
    </w:p>
    <w:p w14:paraId="31CDFFF7" w14:textId="77777777" w:rsidR="002C1EA2" w:rsidRDefault="002C1EA2">
      <w:pPr>
        <w:rPr>
          <w:rFonts w:ascii="Times New Roman" w:hAnsi="Times New Roman" w:cs="Times New Roman"/>
          <w:b/>
        </w:rPr>
      </w:pPr>
      <w:r w:rsidRPr="002C1EA2">
        <w:rPr>
          <w:rFonts w:ascii="Times New Roman" w:hAnsi="Times New Roman" w:cs="Times New Roman"/>
          <w:b/>
        </w:rPr>
        <w:t>Chancellor Selection Committee:</w:t>
      </w:r>
    </w:p>
    <w:p w14:paraId="46E17C13" w14:textId="7260E175" w:rsidR="00124732" w:rsidRDefault="00124732">
      <w:pPr>
        <w:rPr>
          <w:rFonts w:ascii="Times New Roman" w:hAnsi="Times New Roman" w:cs="Times New Roman"/>
        </w:rPr>
      </w:pPr>
      <w:commentRangeStart w:id="25"/>
      <w:r>
        <w:rPr>
          <w:rFonts w:ascii="Times New Roman" w:hAnsi="Times New Roman" w:cs="Times New Roman"/>
        </w:rPr>
        <w:t>The Chancellor Selection Committee, which I was appointed to at the September Board of Trustees meeting</w:t>
      </w:r>
      <w:ins w:id="26" w:author="Nikita Shamdasani" w:date="2012-10-26T19:17:00Z">
        <w:r w:rsidR="00C0644E">
          <w:rPr>
            <w:rFonts w:ascii="Times New Roman" w:hAnsi="Times New Roman" w:cs="Times New Roman"/>
          </w:rPr>
          <w:t>,</w:t>
        </w:r>
      </w:ins>
      <w:r>
        <w:rPr>
          <w:rFonts w:ascii="Times New Roman" w:hAnsi="Times New Roman" w:cs="Times New Roman"/>
        </w:rPr>
        <w:t xml:space="preserve"> met for the first time on Monday, October 8</w:t>
      </w:r>
      <w:r w:rsidRPr="00124732">
        <w:rPr>
          <w:rFonts w:ascii="Times New Roman" w:hAnsi="Times New Roman" w:cs="Times New Roman"/>
          <w:vertAlign w:val="superscript"/>
        </w:rPr>
        <w:t>th</w:t>
      </w:r>
      <w:r>
        <w:rPr>
          <w:rFonts w:ascii="Times New Roman" w:hAnsi="Times New Roman" w:cs="Times New Roman"/>
        </w:rPr>
        <w:t>.</w:t>
      </w:r>
      <w:commentRangeEnd w:id="25"/>
      <w:r w:rsidR="00C0644E">
        <w:rPr>
          <w:rStyle w:val="CommentReference"/>
        </w:rPr>
        <w:commentReference w:id="25"/>
      </w:r>
      <w:r>
        <w:rPr>
          <w:rFonts w:ascii="Times New Roman" w:hAnsi="Times New Roman" w:cs="Times New Roman"/>
        </w:rPr>
        <w:t xml:space="preserve"> Serving on this </w:t>
      </w:r>
      <w:del w:id="27" w:author="Nikita Shamdasani" w:date="2012-10-26T19:17:00Z">
        <w:r w:rsidDel="00C0644E">
          <w:rPr>
            <w:rFonts w:ascii="Times New Roman" w:hAnsi="Times New Roman" w:cs="Times New Roman"/>
          </w:rPr>
          <w:delText>21 person</w:delText>
        </w:r>
      </w:del>
      <w:ins w:id="28" w:author="Nikita Shamdasani" w:date="2012-10-26T19:17:00Z">
        <w:r w:rsidR="00C0644E">
          <w:rPr>
            <w:rFonts w:ascii="Times New Roman" w:hAnsi="Times New Roman" w:cs="Times New Roman"/>
          </w:rPr>
          <w:t>21-person</w:t>
        </w:r>
      </w:ins>
      <w:r>
        <w:rPr>
          <w:rFonts w:ascii="Times New Roman" w:hAnsi="Times New Roman" w:cs="Times New Roman"/>
        </w:rPr>
        <w:t xml:space="preserve"> committee as one of only two student representatives is a huge honor and a serious responsibility. Prior to the first meeting I consulted with former Student Body President, JJ Raynor, who served on the selection committee that chose Chancellor Thorp. At this first meeting the selection committee chose Bill Funk and his search firm to help us in our search efforts for this university’s next great chancellor. The Student Body Secretary and Student Body Vice President pulled together reports on the firms the committee was choosing between, which allowed me to do research ahead of the firms’ presentations. There is no doubt in my mind that the committee made the right choice with Bill Funk &amp; Associates. The commi</w:t>
      </w:r>
      <w:r w:rsidR="00D37C91">
        <w:rPr>
          <w:rFonts w:ascii="Times New Roman" w:hAnsi="Times New Roman" w:cs="Times New Roman"/>
        </w:rPr>
        <w:t>ttee also divided into subcommittees at this meeting. I will serve as a member of the public forum subcommittee charged with planning public forums for all campus stakeholders.</w:t>
      </w:r>
    </w:p>
    <w:p w14:paraId="5361BA78" w14:textId="77777777" w:rsidR="00124732" w:rsidRDefault="00124732">
      <w:pPr>
        <w:rPr>
          <w:rFonts w:ascii="Times New Roman" w:hAnsi="Times New Roman" w:cs="Times New Roman"/>
        </w:rPr>
      </w:pPr>
    </w:p>
    <w:p w14:paraId="673B7811" w14:textId="77777777" w:rsidR="00124732" w:rsidRPr="00124732" w:rsidRDefault="00124732">
      <w:pPr>
        <w:rPr>
          <w:rFonts w:ascii="Times New Roman" w:hAnsi="Times New Roman" w:cs="Times New Roman"/>
        </w:rPr>
      </w:pPr>
      <w:r>
        <w:rPr>
          <w:rFonts w:ascii="Times New Roman" w:hAnsi="Times New Roman" w:cs="Times New Roman"/>
        </w:rPr>
        <w:t>In addition to going into the meeting prepared, my team and I are doing a variety of things to gain student input so I can best represent all 18,000 undergraduates at the committee level. We have held four UNC vision-setting meetings with student leaders from all across campus where we discussed what students value most in a chancellor and in this university. The end result of these discussions and the upcoming public forum for all students will be a one-page document that expresses the chief concerns of student</w:t>
      </w:r>
      <w:r w:rsidR="00D37C91">
        <w:rPr>
          <w:rFonts w:ascii="Times New Roman" w:hAnsi="Times New Roman" w:cs="Times New Roman"/>
        </w:rPr>
        <w:t>s for the next chancellor. These thoughts will then inform the collective statement from the committee expressing the university’s overall goals in the next chancellor. Longer descriptions of this process can be found in other officers’ reports.</w:t>
      </w:r>
    </w:p>
    <w:p w14:paraId="6F7A0248" w14:textId="77777777" w:rsidR="002C1EA2" w:rsidRPr="002C1EA2" w:rsidRDefault="002C1EA2">
      <w:pPr>
        <w:rPr>
          <w:rFonts w:ascii="Times New Roman" w:hAnsi="Times New Roman" w:cs="Times New Roman"/>
          <w:b/>
        </w:rPr>
      </w:pPr>
    </w:p>
    <w:p w14:paraId="36B689C1" w14:textId="77777777" w:rsidR="002C1EA2" w:rsidRDefault="002C1EA2">
      <w:pPr>
        <w:rPr>
          <w:rFonts w:ascii="Times New Roman" w:hAnsi="Times New Roman" w:cs="Times New Roman"/>
          <w:b/>
        </w:rPr>
      </w:pPr>
      <w:r w:rsidRPr="002C1EA2">
        <w:rPr>
          <w:rFonts w:ascii="Times New Roman" w:hAnsi="Times New Roman" w:cs="Times New Roman"/>
          <w:b/>
        </w:rPr>
        <w:t>Lobbying:</w:t>
      </w:r>
    </w:p>
    <w:p w14:paraId="13CF85DC" w14:textId="77777777" w:rsidR="00D37C91" w:rsidRDefault="00D860F6">
      <w:pPr>
        <w:rPr>
          <w:rFonts w:ascii="Times New Roman" w:hAnsi="Times New Roman" w:cs="Times New Roman"/>
        </w:rPr>
      </w:pPr>
      <w:commentRangeStart w:id="29"/>
      <w:r>
        <w:rPr>
          <w:rFonts w:ascii="Times New Roman" w:hAnsi="Times New Roman" w:cs="Times New Roman"/>
        </w:rPr>
        <w:t xml:space="preserve">Last May and June I went on three lobbying trips to Raleigh. </w:t>
      </w:r>
      <w:commentRangeEnd w:id="29"/>
      <w:r w:rsidR="00C0644E">
        <w:rPr>
          <w:rStyle w:val="CommentReference"/>
        </w:rPr>
        <w:commentReference w:id="29"/>
      </w:r>
      <w:r>
        <w:rPr>
          <w:rFonts w:ascii="Times New Roman" w:hAnsi="Times New Roman" w:cs="Times New Roman"/>
        </w:rPr>
        <w:t xml:space="preserve">The first was a meeting with Senator Richard Stevens, a Wake County Republican and a long-standing ally of public higher education in North Carolina. We met and discussed the timeframe for setting the budget during this short session and </w:t>
      </w:r>
      <w:r w:rsidR="009E1F6F">
        <w:rPr>
          <w:rFonts w:ascii="Times New Roman" w:hAnsi="Times New Roman" w:cs="Times New Roman"/>
        </w:rPr>
        <w:t>he advised me on strategies to use for lobbying with the current General Assembly.</w:t>
      </w:r>
    </w:p>
    <w:p w14:paraId="1B4F0D1C" w14:textId="77777777" w:rsidR="009E1F6F" w:rsidRDefault="009E1F6F">
      <w:pPr>
        <w:rPr>
          <w:rFonts w:ascii="Times New Roman" w:hAnsi="Times New Roman" w:cs="Times New Roman"/>
        </w:rPr>
      </w:pPr>
    </w:p>
    <w:p w14:paraId="42B6A9E3" w14:textId="77777777" w:rsidR="009E1F6F" w:rsidRDefault="009E1F6F">
      <w:pPr>
        <w:rPr>
          <w:rFonts w:ascii="Times New Roman" w:hAnsi="Times New Roman" w:cs="Times New Roman"/>
        </w:rPr>
      </w:pPr>
      <w:r>
        <w:rPr>
          <w:rFonts w:ascii="Times New Roman" w:hAnsi="Times New Roman" w:cs="Times New Roman"/>
        </w:rPr>
        <w:t>In early June I organized two lobbying trips with the UNCG Student Body President, the NCSU Student Body President and a member of his executive officer team, and the UNC-CH Graduate and Professional Student Federation. We went in two consecutive days, handed out short letters with data on the impacts of budget cuts on the universities as well as personal stories from our respective campuses. We met with countless legislators and their aides, but the main takeaway of the trip was educational. We all learned a lot about how the General Assembly works and about the logistics of lobbying. We are now much better prepared to lobby this spring during the long session when we can have a much larger impact.</w:t>
      </w:r>
    </w:p>
    <w:p w14:paraId="74A04493" w14:textId="77777777" w:rsidR="009E1F6F" w:rsidRDefault="009E1F6F">
      <w:pPr>
        <w:rPr>
          <w:rFonts w:ascii="Times New Roman" w:hAnsi="Times New Roman" w:cs="Times New Roman"/>
        </w:rPr>
      </w:pPr>
    </w:p>
    <w:p w14:paraId="4373B6CF" w14:textId="0C6A6088" w:rsidR="009E1F6F" w:rsidRPr="00D860F6" w:rsidRDefault="009E1F6F">
      <w:pPr>
        <w:rPr>
          <w:rFonts w:ascii="Times New Roman" w:hAnsi="Times New Roman" w:cs="Times New Roman"/>
        </w:rPr>
      </w:pPr>
      <w:r>
        <w:rPr>
          <w:rFonts w:ascii="Times New Roman" w:hAnsi="Times New Roman" w:cs="Times New Roman"/>
        </w:rPr>
        <w:t xml:space="preserve">We are in the midst of planning a coordinated lobbying effort between the university’s official lobbying and state outreach team, </w:t>
      </w:r>
      <w:ins w:id="30" w:author="Nikita Shamdasani" w:date="2012-10-26T19:20:00Z">
        <w:r w:rsidR="00C0644E">
          <w:rPr>
            <w:rFonts w:ascii="Times New Roman" w:hAnsi="Times New Roman" w:cs="Times New Roman"/>
          </w:rPr>
          <w:t>S</w:t>
        </w:r>
      </w:ins>
      <w:del w:id="31" w:author="Nikita Shamdasani" w:date="2012-10-26T19:20:00Z">
        <w:r w:rsidDel="00C0644E">
          <w:rPr>
            <w:rFonts w:ascii="Times New Roman" w:hAnsi="Times New Roman" w:cs="Times New Roman"/>
          </w:rPr>
          <w:delText>s</w:delText>
        </w:r>
      </w:del>
      <w:r>
        <w:rPr>
          <w:rFonts w:ascii="Times New Roman" w:hAnsi="Times New Roman" w:cs="Times New Roman"/>
        </w:rPr>
        <w:t xml:space="preserve">tudent </w:t>
      </w:r>
      <w:ins w:id="32" w:author="Nikita Shamdasani" w:date="2012-10-26T19:20:00Z">
        <w:r w:rsidR="00C0644E">
          <w:rPr>
            <w:rFonts w:ascii="Times New Roman" w:hAnsi="Times New Roman" w:cs="Times New Roman"/>
          </w:rPr>
          <w:t>G</w:t>
        </w:r>
      </w:ins>
      <w:del w:id="33" w:author="Nikita Shamdasani" w:date="2012-10-26T19:20:00Z">
        <w:r w:rsidDel="00C0644E">
          <w:rPr>
            <w:rFonts w:ascii="Times New Roman" w:hAnsi="Times New Roman" w:cs="Times New Roman"/>
          </w:rPr>
          <w:delText>g</w:delText>
        </w:r>
      </w:del>
      <w:r>
        <w:rPr>
          <w:rFonts w:ascii="Times New Roman" w:hAnsi="Times New Roman" w:cs="Times New Roman"/>
        </w:rPr>
        <w:t>overnment and our Carolina Advocacy Committee, and the UNC Parent’s Council. This endeavor will allow us to truly make an impact on budgetary decisions in Raleigh this spring.</w:t>
      </w:r>
    </w:p>
    <w:p w14:paraId="49390355" w14:textId="77777777" w:rsidR="002C1EA2" w:rsidRPr="002C1EA2" w:rsidRDefault="002C1EA2">
      <w:pPr>
        <w:rPr>
          <w:rFonts w:ascii="Times New Roman" w:hAnsi="Times New Roman" w:cs="Times New Roman"/>
          <w:b/>
        </w:rPr>
      </w:pPr>
    </w:p>
    <w:p w14:paraId="2B41AF71" w14:textId="6805EFC9" w:rsidR="002C1EA2" w:rsidRDefault="002C1EA2">
      <w:pPr>
        <w:rPr>
          <w:rFonts w:ascii="Times New Roman" w:hAnsi="Times New Roman" w:cs="Times New Roman"/>
          <w:b/>
        </w:rPr>
      </w:pPr>
      <w:r w:rsidRPr="002C1EA2">
        <w:rPr>
          <w:rFonts w:ascii="Times New Roman" w:hAnsi="Times New Roman" w:cs="Times New Roman"/>
          <w:b/>
        </w:rPr>
        <w:t>A</w:t>
      </w:r>
      <w:ins w:id="34" w:author="Nikita Shamdasani" w:date="2012-10-26T19:21:00Z">
        <w:r w:rsidR="00C0644E">
          <w:rPr>
            <w:rFonts w:ascii="Times New Roman" w:hAnsi="Times New Roman" w:cs="Times New Roman"/>
            <w:b/>
          </w:rPr>
          <w:t>ssociation of Student Governments (ASG)</w:t>
        </w:r>
      </w:ins>
      <w:del w:id="35" w:author="Nikita Shamdasani" w:date="2012-10-26T19:21:00Z">
        <w:r w:rsidRPr="002C1EA2" w:rsidDel="00C0644E">
          <w:rPr>
            <w:rFonts w:ascii="Times New Roman" w:hAnsi="Times New Roman" w:cs="Times New Roman"/>
            <w:b/>
          </w:rPr>
          <w:delText>SG</w:delText>
        </w:r>
      </w:del>
      <w:r w:rsidRPr="002C1EA2">
        <w:rPr>
          <w:rFonts w:ascii="Times New Roman" w:hAnsi="Times New Roman" w:cs="Times New Roman"/>
          <w:b/>
        </w:rPr>
        <w:t>:</w:t>
      </w:r>
    </w:p>
    <w:p w14:paraId="11F45A8B" w14:textId="3C368BC1" w:rsidR="00D37C91" w:rsidRDefault="00D37C91">
      <w:pPr>
        <w:rPr>
          <w:rFonts w:ascii="Times New Roman" w:hAnsi="Times New Roman" w:cs="Times New Roman"/>
        </w:rPr>
      </w:pPr>
      <w:r>
        <w:rPr>
          <w:rFonts w:ascii="Times New Roman" w:hAnsi="Times New Roman" w:cs="Times New Roman"/>
        </w:rPr>
        <w:t xml:space="preserve">February Meeting: This was my first meeting of ASG. I came along with Mary Cooper and Zealan Hoover the weekend after my </w:t>
      </w:r>
      <w:del w:id="36" w:author="Nikita Shamdasani" w:date="2012-10-26T19:21:00Z">
        <w:r w:rsidDel="00C0644E">
          <w:rPr>
            <w:rFonts w:ascii="Times New Roman" w:hAnsi="Times New Roman" w:cs="Times New Roman"/>
          </w:rPr>
          <w:delText>success</w:delText>
        </w:r>
        <w:r w:rsidR="00601391" w:rsidDel="00C0644E">
          <w:rPr>
            <w:rFonts w:ascii="Times New Roman" w:hAnsi="Times New Roman" w:cs="Times New Roman"/>
          </w:rPr>
          <w:delText xml:space="preserve">ful </w:delText>
        </w:r>
      </w:del>
      <w:r w:rsidR="00601391">
        <w:rPr>
          <w:rFonts w:ascii="Times New Roman" w:hAnsi="Times New Roman" w:cs="Times New Roman"/>
        </w:rPr>
        <w:t xml:space="preserve">election and the student body referendum vote to remain a member of ASG. </w:t>
      </w:r>
      <w:commentRangeStart w:id="37"/>
      <w:r w:rsidR="00601391">
        <w:rPr>
          <w:rFonts w:ascii="Times New Roman" w:hAnsi="Times New Roman" w:cs="Times New Roman"/>
        </w:rPr>
        <w:t>It was interesting to see how the organization worked and learn about the structure of the meetings.</w:t>
      </w:r>
      <w:commentRangeEnd w:id="37"/>
      <w:r w:rsidR="00C0644E">
        <w:rPr>
          <w:rStyle w:val="CommentReference"/>
        </w:rPr>
        <w:commentReference w:id="37"/>
      </w:r>
    </w:p>
    <w:p w14:paraId="66424DD3" w14:textId="77777777" w:rsidR="00D37C91" w:rsidRDefault="00D37C91">
      <w:pPr>
        <w:rPr>
          <w:rFonts w:ascii="Times New Roman" w:hAnsi="Times New Roman" w:cs="Times New Roman"/>
        </w:rPr>
      </w:pPr>
    </w:p>
    <w:p w14:paraId="18B094DC" w14:textId="77777777" w:rsidR="00D37C91" w:rsidRDefault="00D37C91">
      <w:pPr>
        <w:rPr>
          <w:rFonts w:ascii="Times New Roman" w:hAnsi="Times New Roman" w:cs="Times New Roman"/>
        </w:rPr>
      </w:pPr>
      <w:commentRangeStart w:id="38"/>
      <w:r>
        <w:rPr>
          <w:rFonts w:ascii="Times New Roman" w:hAnsi="Times New Roman" w:cs="Times New Roman"/>
        </w:rPr>
        <w:t>March Meeting:</w:t>
      </w:r>
      <w:r w:rsidR="00601391">
        <w:rPr>
          <w:rFonts w:ascii="Times New Roman" w:hAnsi="Times New Roman" w:cs="Times New Roman"/>
        </w:rPr>
        <w:t xml:space="preserve"> I drove from Chapel Hill to Winston-Salem to attend the second half of this meeting only to find that quorum had not been reached. Very little occurred at this meeting, however UNC-CH student, Kevin Claybren did a phenomenal job presenting on efforts to start gender non-specific housing at UNC.</w:t>
      </w:r>
      <w:commentRangeEnd w:id="38"/>
      <w:r w:rsidR="00C0644E">
        <w:rPr>
          <w:rStyle w:val="CommentReference"/>
        </w:rPr>
        <w:commentReference w:id="38"/>
      </w:r>
    </w:p>
    <w:p w14:paraId="494B8367" w14:textId="77777777" w:rsidR="00D37C91" w:rsidRDefault="00D37C91">
      <w:pPr>
        <w:rPr>
          <w:rFonts w:ascii="Times New Roman" w:hAnsi="Times New Roman" w:cs="Times New Roman"/>
        </w:rPr>
      </w:pPr>
    </w:p>
    <w:p w14:paraId="70FCEB32" w14:textId="5138493C" w:rsidR="00D37C91" w:rsidRDefault="00D37C91">
      <w:pPr>
        <w:rPr>
          <w:rFonts w:ascii="Times New Roman" w:hAnsi="Times New Roman" w:cs="Times New Roman"/>
        </w:rPr>
      </w:pPr>
      <w:r>
        <w:rPr>
          <w:rFonts w:ascii="Times New Roman" w:hAnsi="Times New Roman" w:cs="Times New Roman"/>
        </w:rPr>
        <w:t xml:space="preserve">April Meeting: </w:t>
      </w:r>
      <w:r w:rsidR="00601391">
        <w:rPr>
          <w:rFonts w:ascii="Times New Roman" w:hAnsi="Times New Roman" w:cs="Times New Roman"/>
        </w:rPr>
        <w:t xml:space="preserve">ASG’s new leadership was elected at this meeting at NCSU. Cameron Carswell of </w:t>
      </w:r>
      <w:del w:id="39" w:author="Nikita Shamdasani" w:date="2012-10-26T19:22:00Z">
        <w:r w:rsidR="00601391" w:rsidDel="00C0644E">
          <w:rPr>
            <w:rFonts w:ascii="Times New Roman" w:hAnsi="Times New Roman" w:cs="Times New Roman"/>
          </w:rPr>
          <w:delText>Applachian</w:delText>
        </w:r>
      </w:del>
      <w:ins w:id="40" w:author="Nikita Shamdasani" w:date="2012-10-26T19:22:00Z">
        <w:r w:rsidR="00C0644E">
          <w:rPr>
            <w:rFonts w:ascii="Times New Roman" w:hAnsi="Times New Roman" w:cs="Times New Roman"/>
          </w:rPr>
          <w:t>Appalachian</w:t>
        </w:r>
      </w:ins>
      <w:r w:rsidR="00601391">
        <w:rPr>
          <w:rFonts w:ascii="Times New Roman" w:hAnsi="Times New Roman" w:cs="Times New Roman"/>
        </w:rPr>
        <w:t xml:space="preserve"> State was elected as the new president </w:t>
      </w:r>
      <w:ins w:id="41" w:author="Nikita Shamdasani" w:date="2012-10-26T19:22:00Z">
        <w:r w:rsidR="00C0644E">
          <w:rPr>
            <w:rFonts w:ascii="Times New Roman" w:hAnsi="Times New Roman" w:cs="Times New Roman"/>
          </w:rPr>
          <w:t xml:space="preserve">and </w:t>
        </w:r>
      </w:ins>
      <w:del w:id="42" w:author="Nikita Shamdasani" w:date="2012-10-26T19:22:00Z">
        <w:r w:rsidR="00601391" w:rsidDel="00C0644E">
          <w:rPr>
            <w:rFonts w:ascii="Times New Roman" w:hAnsi="Times New Roman" w:cs="Times New Roman"/>
          </w:rPr>
          <w:delText xml:space="preserve">of the Association of Student Governments. </w:delText>
        </w:r>
      </w:del>
      <w:r w:rsidR="00601391">
        <w:rPr>
          <w:rFonts w:ascii="Times New Roman" w:hAnsi="Times New Roman" w:cs="Times New Roman"/>
        </w:rPr>
        <w:t>Alecia Paige of Western Carolina University was elected as the new vice president of the Association of Student Governments.</w:t>
      </w:r>
    </w:p>
    <w:p w14:paraId="31D7C2C5" w14:textId="77777777" w:rsidR="00D37C91" w:rsidRDefault="00D37C91">
      <w:pPr>
        <w:rPr>
          <w:rFonts w:ascii="Times New Roman" w:hAnsi="Times New Roman" w:cs="Times New Roman"/>
        </w:rPr>
      </w:pPr>
    </w:p>
    <w:p w14:paraId="3D57BEBB" w14:textId="77777777" w:rsidR="00D37C91" w:rsidRDefault="00D37C91">
      <w:pPr>
        <w:rPr>
          <w:rFonts w:ascii="Times New Roman" w:hAnsi="Times New Roman" w:cs="Times New Roman"/>
        </w:rPr>
      </w:pPr>
      <w:commentRangeStart w:id="43"/>
      <w:r>
        <w:rPr>
          <w:rFonts w:ascii="Times New Roman" w:hAnsi="Times New Roman" w:cs="Times New Roman"/>
        </w:rPr>
        <w:t>July Meeting: This meeting was an orientation for new Student Body Presidents with the new ASG executive officers. We were introduced to one another, the plans of the new ASG administration and some key leaders at General Administration. There was a distinctly different and more productive tone at this meeting as compared to previous ones.</w:t>
      </w:r>
      <w:commentRangeEnd w:id="43"/>
      <w:r w:rsidR="00C0644E">
        <w:rPr>
          <w:rStyle w:val="CommentReference"/>
        </w:rPr>
        <w:commentReference w:id="43"/>
      </w:r>
    </w:p>
    <w:p w14:paraId="6A3CEA7E" w14:textId="77777777" w:rsidR="00D37C91" w:rsidRDefault="00D37C91">
      <w:pPr>
        <w:rPr>
          <w:rFonts w:ascii="Times New Roman" w:hAnsi="Times New Roman" w:cs="Times New Roman"/>
        </w:rPr>
      </w:pPr>
    </w:p>
    <w:p w14:paraId="3DFCC674" w14:textId="77777777" w:rsidR="00D37C91" w:rsidRDefault="00D37C91">
      <w:pPr>
        <w:rPr>
          <w:rFonts w:ascii="Times New Roman" w:hAnsi="Times New Roman" w:cs="Times New Roman"/>
        </w:rPr>
      </w:pPr>
      <w:commentRangeStart w:id="44"/>
      <w:r>
        <w:rPr>
          <w:rFonts w:ascii="Times New Roman" w:hAnsi="Times New Roman" w:cs="Times New Roman"/>
        </w:rPr>
        <w:t>August Meeting: The August meeting mostly revolved around getting to know all the new delegates and preparing for the upcoming discussion on financial aid from tuition increase revenue at the Board of Governors level.</w:t>
      </w:r>
      <w:commentRangeEnd w:id="44"/>
      <w:r w:rsidR="00C0644E">
        <w:rPr>
          <w:rStyle w:val="CommentReference"/>
        </w:rPr>
        <w:commentReference w:id="44"/>
      </w:r>
    </w:p>
    <w:p w14:paraId="25563273" w14:textId="77777777" w:rsidR="00D37C91" w:rsidRDefault="00D37C91">
      <w:pPr>
        <w:rPr>
          <w:rFonts w:ascii="Times New Roman" w:hAnsi="Times New Roman" w:cs="Times New Roman"/>
        </w:rPr>
      </w:pPr>
    </w:p>
    <w:p w14:paraId="76DA253D" w14:textId="77777777" w:rsidR="00D37C91" w:rsidRDefault="00D37C91">
      <w:pPr>
        <w:rPr>
          <w:rFonts w:ascii="Times New Roman" w:hAnsi="Times New Roman" w:cs="Times New Roman"/>
        </w:rPr>
      </w:pPr>
      <w:r>
        <w:rPr>
          <w:rFonts w:ascii="Times New Roman" w:hAnsi="Times New Roman" w:cs="Times New Roman"/>
        </w:rPr>
        <w:t>September Meeting: I was only able to attend the Friday night meeting of the Council of Student Body Presidents this month. We recapped our successful lobbying efforts to the Board of Governors regarding financial aid from tuition increases, and discussed challenges to mental health on our constituent campuses.</w:t>
      </w:r>
    </w:p>
    <w:p w14:paraId="29D38F98" w14:textId="77777777" w:rsidR="00D37C91" w:rsidRDefault="00D37C91">
      <w:pPr>
        <w:rPr>
          <w:rFonts w:ascii="Times New Roman" w:hAnsi="Times New Roman" w:cs="Times New Roman"/>
        </w:rPr>
      </w:pPr>
    </w:p>
    <w:p w14:paraId="34388C91" w14:textId="56186EE2" w:rsidR="00D37C91" w:rsidRPr="00D37C91" w:rsidRDefault="00D37C91">
      <w:pPr>
        <w:rPr>
          <w:rFonts w:ascii="Times New Roman" w:hAnsi="Times New Roman" w:cs="Times New Roman"/>
        </w:rPr>
      </w:pPr>
      <w:r>
        <w:rPr>
          <w:rFonts w:ascii="Times New Roman" w:hAnsi="Times New Roman" w:cs="Times New Roman"/>
        </w:rPr>
        <w:t xml:space="preserve">October Meeting: I was unable to attend this meeting because I had previously scheduled conflicts. However an additional Student Congress representative went as a temporary alternate instructed to report back to me. From meeting notes and discussions with others it has been deemed necessary that there be an executive branch representative at every ASG meeting even if I cannot attend. To that end we have opened up applications for a </w:t>
      </w:r>
      <w:ins w:id="45" w:author="Nikita Shamdasani" w:date="2012-10-26T19:23:00Z">
        <w:r w:rsidR="00C0644E">
          <w:rPr>
            <w:rFonts w:ascii="Times New Roman" w:hAnsi="Times New Roman" w:cs="Times New Roman"/>
          </w:rPr>
          <w:t>S</w:t>
        </w:r>
      </w:ins>
      <w:del w:id="46" w:author="Nikita Shamdasani" w:date="2012-10-26T19:23:00Z">
        <w:r w:rsidDel="00C0644E">
          <w:rPr>
            <w:rFonts w:ascii="Times New Roman" w:hAnsi="Times New Roman" w:cs="Times New Roman"/>
          </w:rPr>
          <w:delText>s</w:delText>
        </w:r>
      </w:del>
      <w:r>
        <w:rPr>
          <w:rFonts w:ascii="Times New Roman" w:hAnsi="Times New Roman" w:cs="Times New Roman"/>
        </w:rPr>
        <w:t xml:space="preserve">pecial </w:t>
      </w:r>
      <w:ins w:id="47" w:author="Nikita Shamdasani" w:date="2012-10-26T19:23:00Z">
        <w:r w:rsidR="00C0644E">
          <w:rPr>
            <w:rFonts w:ascii="Times New Roman" w:hAnsi="Times New Roman" w:cs="Times New Roman"/>
          </w:rPr>
          <w:t>A</w:t>
        </w:r>
      </w:ins>
      <w:del w:id="48" w:author="Nikita Shamdasani" w:date="2012-10-26T19:23:00Z">
        <w:r w:rsidDel="00C0644E">
          <w:rPr>
            <w:rFonts w:ascii="Times New Roman" w:hAnsi="Times New Roman" w:cs="Times New Roman"/>
          </w:rPr>
          <w:delText>a</w:delText>
        </w:r>
      </w:del>
      <w:r>
        <w:rPr>
          <w:rFonts w:ascii="Times New Roman" w:hAnsi="Times New Roman" w:cs="Times New Roman"/>
        </w:rPr>
        <w:t xml:space="preserve">ssistant to the Student Body President who must attend all ASG meetings and serve as a liaison between this organization and the </w:t>
      </w:r>
      <w:ins w:id="49" w:author="Nikita Shamdasani" w:date="2012-10-26T19:23:00Z">
        <w:r w:rsidR="00C0644E">
          <w:rPr>
            <w:rFonts w:ascii="Times New Roman" w:hAnsi="Times New Roman" w:cs="Times New Roman"/>
          </w:rPr>
          <w:t>E</w:t>
        </w:r>
      </w:ins>
      <w:del w:id="50" w:author="Nikita Shamdasani" w:date="2012-10-26T19:23:00Z">
        <w:r w:rsidDel="00C0644E">
          <w:rPr>
            <w:rFonts w:ascii="Times New Roman" w:hAnsi="Times New Roman" w:cs="Times New Roman"/>
          </w:rPr>
          <w:delText>e</w:delText>
        </w:r>
      </w:del>
      <w:r>
        <w:rPr>
          <w:rFonts w:ascii="Times New Roman" w:hAnsi="Times New Roman" w:cs="Times New Roman"/>
        </w:rPr>
        <w:t xml:space="preserve">xecutive </w:t>
      </w:r>
      <w:ins w:id="51" w:author="Nikita Shamdasani" w:date="2012-10-26T19:23:00Z">
        <w:r w:rsidR="00C0644E">
          <w:rPr>
            <w:rFonts w:ascii="Times New Roman" w:hAnsi="Times New Roman" w:cs="Times New Roman"/>
          </w:rPr>
          <w:t>B</w:t>
        </w:r>
      </w:ins>
      <w:del w:id="52" w:author="Nikita Shamdasani" w:date="2012-10-26T19:23:00Z">
        <w:r w:rsidDel="00C0644E">
          <w:rPr>
            <w:rFonts w:ascii="Times New Roman" w:hAnsi="Times New Roman" w:cs="Times New Roman"/>
          </w:rPr>
          <w:delText>b</w:delText>
        </w:r>
      </w:del>
      <w:r>
        <w:rPr>
          <w:rFonts w:ascii="Times New Roman" w:hAnsi="Times New Roman" w:cs="Times New Roman"/>
        </w:rPr>
        <w:t>ranch of Student Government.</w:t>
      </w:r>
    </w:p>
    <w:p w14:paraId="7875620D" w14:textId="77777777" w:rsidR="002C1EA2" w:rsidRPr="002C1EA2" w:rsidRDefault="002C1EA2">
      <w:pPr>
        <w:rPr>
          <w:rFonts w:ascii="Times New Roman" w:hAnsi="Times New Roman" w:cs="Times New Roman"/>
          <w:b/>
        </w:rPr>
      </w:pPr>
    </w:p>
    <w:p w14:paraId="4A3F8296" w14:textId="77777777" w:rsidR="002C1EA2" w:rsidRDefault="002C1EA2">
      <w:pPr>
        <w:rPr>
          <w:rFonts w:ascii="Times New Roman" w:hAnsi="Times New Roman" w:cs="Times New Roman"/>
          <w:b/>
        </w:rPr>
      </w:pPr>
      <w:commentRangeStart w:id="53"/>
      <w:r w:rsidRPr="002C1EA2">
        <w:rPr>
          <w:rFonts w:ascii="Times New Roman" w:hAnsi="Times New Roman" w:cs="Times New Roman"/>
          <w:b/>
        </w:rPr>
        <w:t>Chapel Hill Transit Board:</w:t>
      </w:r>
    </w:p>
    <w:p w14:paraId="018183B2" w14:textId="77777777" w:rsidR="005D1967" w:rsidRPr="005D1967" w:rsidRDefault="005D1967">
      <w:pPr>
        <w:rPr>
          <w:rFonts w:ascii="Times New Roman" w:hAnsi="Times New Roman" w:cs="Times New Roman"/>
        </w:rPr>
      </w:pPr>
      <w:r>
        <w:rPr>
          <w:rFonts w:ascii="Times New Roman" w:hAnsi="Times New Roman" w:cs="Times New Roman"/>
        </w:rPr>
        <w:t xml:space="preserve">As Student Body President I </w:t>
      </w:r>
      <w:r w:rsidR="00D860F6">
        <w:rPr>
          <w:rFonts w:ascii="Times New Roman" w:hAnsi="Times New Roman" w:cs="Times New Roman"/>
        </w:rPr>
        <w:t>si</w:t>
      </w:r>
      <w:r>
        <w:rPr>
          <w:rFonts w:ascii="Times New Roman" w:hAnsi="Times New Roman" w:cs="Times New Roman"/>
        </w:rPr>
        <w:t>t on the Chapel Hill Transit Board</w:t>
      </w:r>
      <w:r w:rsidR="00D860F6">
        <w:rPr>
          <w:rFonts w:ascii="Times New Roman" w:hAnsi="Times New Roman" w:cs="Times New Roman"/>
        </w:rPr>
        <w:t>. We discuss many transportation, infrastructure, and planning related issues in Chapel Hill and advise the town council on such issues. We meet biweekly unless there are no agenda items in which case the meeting is canceled. I have attended multiple of these meetings and have a transportation specific executive assistant, Danny Allen, who goes in my place when I cannot be there.</w:t>
      </w:r>
    </w:p>
    <w:commentRangeEnd w:id="53"/>
    <w:p w14:paraId="60A5F6EA" w14:textId="77777777" w:rsidR="002C1EA2" w:rsidRPr="002C1EA2" w:rsidRDefault="00C0644E">
      <w:pPr>
        <w:rPr>
          <w:rFonts w:ascii="Times New Roman" w:hAnsi="Times New Roman" w:cs="Times New Roman"/>
          <w:b/>
        </w:rPr>
      </w:pPr>
      <w:r>
        <w:rPr>
          <w:rStyle w:val="CommentReference"/>
        </w:rPr>
        <w:commentReference w:id="53"/>
      </w:r>
    </w:p>
    <w:p w14:paraId="59FE5223" w14:textId="77777777" w:rsidR="002C1EA2" w:rsidRDefault="002C1EA2">
      <w:pPr>
        <w:rPr>
          <w:rFonts w:ascii="Times New Roman" w:hAnsi="Times New Roman" w:cs="Times New Roman"/>
          <w:b/>
        </w:rPr>
      </w:pPr>
      <w:r w:rsidRPr="002C1EA2">
        <w:rPr>
          <w:rFonts w:ascii="Times New Roman" w:hAnsi="Times New Roman" w:cs="Times New Roman"/>
          <w:b/>
        </w:rPr>
        <w:t>Office Hours in the Pit:</w:t>
      </w:r>
    </w:p>
    <w:p w14:paraId="0CA1F9EF" w14:textId="5E1ECDC5" w:rsidR="00E207FB" w:rsidRPr="00D860F6" w:rsidRDefault="00E207FB">
      <w:pPr>
        <w:rPr>
          <w:rFonts w:ascii="Times New Roman" w:hAnsi="Times New Roman" w:cs="Times New Roman"/>
        </w:rPr>
      </w:pPr>
      <w:commentRangeStart w:id="54"/>
      <w:r>
        <w:rPr>
          <w:rFonts w:ascii="Times New Roman" w:hAnsi="Times New Roman" w:cs="Times New Roman"/>
        </w:rPr>
        <w:t xml:space="preserve">My team and I have held Office Hours in the Pit almost every week school has been in session since last March. This </w:t>
      </w:r>
      <w:del w:id="55" w:author="Nikita Shamdasani" w:date="2012-10-26T19:24:00Z">
        <w:r w:rsidDel="00C0644E">
          <w:rPr>
            <w:rFonts w:ascii="Times New Roman" w:hAnsi="Times New Roman" w:cs="Times New Roman"/>
          </w:rPr>
          <w:delText>one hour</w:delText>
        </w:r>
      </w:del>
      <w:ins w:id="56" w:author="Nikita Shamdasani" w:date="2012-10-26T19:24:00Z">
        <w:r w:rsidR="00C0644E">
          <w:rPr>
            <w:rFonts w:ascii="Times New Roman" w:hAnsi="Times New Roman" w:cs="Times New Roman"/>
          </w:rPr>
          <w:t>one-hour</w:t>
        </w:r>
      </w:ins>
      <w:r>
        <w:rPr>
          <w:rFonts w:ascii="Times New Roman" w:hAnsi="Times New Roman" w:cs="Times New Roman"/>
        </w:rPr>
        <w:t xml:space="preserve"> office hour period in the center of campus allows anyone to come talk to my </w:t>
      </w:r>
      <w:ins w:id="57" w:author="Nikita Shamdasani" w:date="2012-10-26T19:24:00Z">
        <w:r w:rsidR="00C0644E">
          <w:rPr>
            <w:rFonts w:ascii="Times New Roman" w:hAnsi="Times New Roman" w:cs="Times New Roman"/>
          </w:rPr>
          <w:t>E</w:t>
        </w:r>
      </w:ins>
      <w:del w:id="58" w:author="Nikita Shamdasani" w:date="2012-10-26T19:24:00Z">
        <w:r w:rsidDel="00C0644E">
          <w:rPr>
            <w:rFonts w:ascii="Times New Roman" w:hAnsi="Times New Roman" w:cs="Times New Roman"/>
          </w:rPr>
          <w:delText>e</w:delText>
        </w:r>
      </w:del>
      <w:r>
        <w:rPr>
          <w:rFonts w:ascii="Times New Roman" w:hAnsi="Times New Roman" w:cs="Times New Roman"/>
        </w:rPr>
        <w:t xml:space="preserve">xecutive </w:t>
      </w:r>
      <w:ins w:id="59" w:author="Nikita Shamdasani" w:date="2012-10-26T19:24:00Z">
        <w:r w:rsidR="00C0644E">
          <w:rPr>
            <w:rFonts w:ascii="Times New Roman" w:hAnsi="Times New Roman" w:cs="Times New Roman"/>
          </w:rPr>
          <w:t>B</w:t>
        </w:r>
      </w:ins>
      <w:del w:id="60" w:author="Nikita Shamdasani" w:date="2012-10-26T19:24:00Z">
        <w:r w:rsidDel="00C0644E">
          <w:rPr>
            <w:rFonts w:ascii="Times New Roman" w:hAnsi="Times New Roman" w:cs="Times New Roman"/>
          </w:rPr>
          <w:delText>b</w:delText>
        </w:r>
      </w:del>
      <w:r>
        <w:rPr>
          <w:rFonts w:ascii="Times New Roman" w:hAnsi="Times New Roman" w:cs="Times New Roman"/>
        </w:rPr>
        <w:t xml:space="preserve">ranch </w:t>
      </w:r>
      <w:ins w:id="61" w:author="Nikita Shamdasani" w:date="2012-10-26T19:24:00Z">
        <w:r w:rsidR="00C0644E">
          <w:rPr>
            <w:rFonts w:ascii="Times New Roman" w:hAnsi="Times New Roman" w:cs="Times New Roman"/>
          </w:rPr>
          <w:t>O</w:t>
        </w:r>
      </w:ins>
      <w:del w:id="62" w:author="Nikita Shamdasani" w:date="2012-10-26T19:24:00Z">
        <w:r w:rsidDel="00C0644E">
          <w:rPr>
            <w:rFonts w:ascii="Times New Roman" w:hAnsi="Times New Roman" w:cs="Times New Roman"/>
          </w:rPr>
          <w:delText>o</w:delText>
        </w:r>
      </w:del>
      <w:r>
        <w:rPr>
          <w:rFonts w:ascii="Times New Roman" w:hAnsi="Times New Roman" w:cs="Times New Roman"/>
        </w:rPr>
        <w:t xml:space="preserve">fficers and myself about any issues or questions related to UNC and </w:t>
      </w:r>
      <w:ins w:id="63" w:author="Nikita Shamdasani" w:date="2012-10-26T19:24:00Z">
        <w:r w:rsidR="00C0644E">
          <w:rPr>
            <w:rFonts w:ascii="Times New Roman" w:hAnsi="Times New Roman" w:cs="Times New Roman"/>
          </w:rPr>
          <w:t>S</w:t>
        </w:r>
      </w:ins>
      <w:del w:id="64" w:author="Nikita Shamdasani" w:date="2012-10-26T19:24:00Z">
        <w:r w:rsidDel="00C0644E">
          <w:rPr>
            <w:rFonts w:ascii="Times New Roman" w:hAnsi="Times New Roman" w:cs="Times New Roman"/>
          </w:rPr>
          <w:delText>s</w:delText>
        </w:r>
      </w:del>
      <w:r>
        <w:rPr>
          <w:rFonts w:ascii="Times New Roman" w:hAnsi="Times New Roman" w:cs="Times New Roman"/>
        </w:rPr>
        <w:t xml:space="preserve">tudent </w:t>
      </w:r>
      <w:ins w:id="65" w:author="Nikita Shamdasani" w:date="2012-10-26T19:24:00Z">
        <w:r w:rsidR="00C0644E">
          <w:rPr>
            <w:rFonts w:ascii="Times New Roman" w:hAnsi="Times New Roman" w:cs="Times New Roman"/>
          </w:rPr>
          <w:t>G</w:t>
        </w:r>
      </w:ins>
      <w:del w:id="66" w:author="Nikita Shamdasani" w:date="2012-10-26T19:24:00Z">
        <w:r w:rsidDel="00C0644E">
          <w:rPr>
            <w:rFonts w:ascii="Times New Roman" w:hAnsi="Times New Roman" w:cs="Times New Roman"/>
          </w:rPr>
          <w:delText>g</w:delText>
        </w:r>
      </w:del>
      <w:r>
        <w:rPr>
          <w:rFonts w:ascii="Times New Roman" w:hAnsi="Times New Roman" w:cs="Times New Roman"/>
        </w:rPr>
        <w:t xml:space="preserve">overnment. It’s also been a great way for us to field queries and opinions from students at large as well as advertise our upcoming events. In the coming weeks the Student Body Secretary is </w:t>
      </w:r>
      <w:del w:id="67" w:author="Nikita Shamdasani" w:date="2012-10-26T19:25:00Z">
        <w:r w:rsidDel="00C0644E">
          <w:rPr>
            <w:rFonts w:ascii="Times New Roman" w:hAnsi="Times New Roman" w:cs="Times New Roman"/>
          </w:rPr>
          <w:delText xml:space="preserve">working </w:delText>
        </w:r>
      </w:del>
      <w:ins w:id="68" w:author="Nikita Shamdasani" w:date="2012-10-26T19:25:00Z">
        <w:r w:rsidR="00C0644E">
          <w:rPr>
            <w:rFonts w:ascii="Times New Roman" w:hAnsi="Times New Roman" w:cs="Times New Roman"/>
          </w:rPr>
          <w:t xml:space="preserve">continuing to work </w:t>
        </w:r>
      </w:ins>
      <w:r>
        <w:rPr>
          <w:rFonts w:ascii="Times New Roman" w:hAnsi="Times New Roman" w:cs="Times New Roman"/>
        </w:rPr>
        <w:t xml:space="preserve">with her executive assistants to come up with </w:t>
      </w:r>
      <w:del w:id="69" w:author="Nikita Shamdasani" w:date="2012-10-26T19:25:00Z">
        <w:r w:rsidDel="00C0644E">
          <w:rPr>
            <w:rFonts w:ascii="Times New Roman" w:hAnsi="Times New Roman" w:cs="Times New Roman"/>
          </w:rPr>
          <w:delText xml:space="preserve">more </w:delText>
        </w:r>
      </w:del>
      <w:r>
        <w:rPr>
          <w:rFonts w:ascii="Times New Roman" w:hAnsi="Times New Roman" w:cs="Times New Roman"/>
        </w:rPr>
        <w:t xml:space="preserve">structured office hour </w:t>
      </w:r>
      <w:del w:id="70" w:author="Nikita Shamdasani" w:date="2012-10-26T19:25:00Z">
        <w:r w:rsidDel="00C0644E">
          <w:rPr>
            <w:rFonts w:ascii="Times New Roman" w:hAnsi="Times New Roman" w:cs="Times New Roman"/>
          </w:rPr>
          <w:delText xml:space="preserve">periods </w:delText>
        </w:r>
      </w:del>
      <w:ins w:id="71" w:author="Nikita Shamdasani" w:date="2012-10-26T19:25:00Z">
        <w:r w:rsidR="00C0644E">
          <w:rPr>
            <w:rFonts w:ascii="Times New Roman" w:hAnsi="Times New Roman" w:cs="Times New Roman"/>
          </w:rPr>
          <w:t xml:space="preserve">topics and interactive events </w:t>
        </w:r>
      </w:ins>
      <w:r>
        <w:rPr>
          <w:rFonts w:ascii="Times New Roman" w:hAnsi="Times New Roman" w:cs="Times New Roman"/>
        </w:rPr>
        <w:t>to hopefully engage even more students in discussion. Office hours this semester are held from 11:00am-Noon every Wednesday in the Pit and if it rains they are in the Student Government Suite.</w:t>
      </w:r>
      <w:commentRangeEnd w:id="54"/>
      <w:r w:rsidR="00C0644E">
        <w:rPr>
          <w:rStyle w:val="CommentReference"/>
        </w:rPr>
        <w:commentReference w:id="54"/>
      </w:r>
    </w:p>
    <w:p w14:paraId="3CFE0AE9" w14:textId="77777777" w:rsidR="00D860F6" w:rsidRDefault="00D860F6">
      <w:pPr>
        <w:rPr>
          <w:rFonts w:ascii="Times New Roman" w:hAnsi="Times New Roman" w:cs="Times New Roman"/>
          <w:b/>
        </w:rPr>
      </w:pPr>
    </w:p>
    <w:p w14:paraId="78F55240" w14:textId="77777777" w:rsidR="00D860F6" w:rsidRPr="002C1EA2" w:rsidRDefault="00D860F6">
      <w:pPr>
        <w:rPr>
          <w:rFonts w:ascii="Times New Roman" w:hAnsi="Times New Roman" w:cs="Times New Roman"/>
          <w:b/>
        </w:rPr>
      </w:pPr>
      <w:r>
        <w:rPr>
          <w:rFonts w:ascii="Times New Roman" w:hAnsi="Times New Roman" w:cs="Times New Roman"/>
          <w:b/>
        </w:rPr>
        <w:t>Northside Compass Group:</w:t>
      </w:r>
    </w:p>
    <w:p w14:paraId="766157A2" w14:textId="77777777" w:rsidR="002C1EA2" w:rsidRPr="00E207FB" w:rsidRDefault="00E207FB">
      <w:pPr>
        <w:rPr>
          <w:rFonts w:ascii="Times New Roman" w:hAnsi="Times New Roman" w:cs="Times New Roman"/>
        </w:rPr>
      </w:pPr>
      <w:r>
        <w:rPr>
          <w:rFonts w:ascii="Times New Roman" w:hAnsi="Times New Roman" w:cs="Times New Roman"/>
        </w:rPr>
        <w:t>This group is made up of university officials, Northside neighborhood residents, and other community members. It is charged with developing a land bank in the Northside neighborhood to help strengthen and revitalize this important community within Chapel Hill. We have met three times in the last month at the Jackson Center to begin the discussions and determine next steps. I have also organized a student focus group to discuss why students choose to live in the Northside neighborhood and determine what alternate forms of housing could be developed to stem the flow of students choosing to live in Northside.</w:t>
      </w:r>
    </w:p>
    <w:p w14:paraId="0F6BE1C2" w14:textId="77777777" w:rsidR="00E207FB" w:rsidRDefault="00E207FB">
      <w:pPr>
        <w:rPr>
          <w:rFonts w:ascii="Times New Roman" w:hAnsi="Times New Roman" w:cs="Times New Roman"/>
          <w:b/>
        </w:rPr>
      </w:pPr>
    </w:p>
    <w:p w14:paraId="38C0855A" w14:textId="77777777" w:rsidR="00124732" w:rsidRDefault="00124732">
      <w:pPr>
        <w:rPr>
          <w:rFonts w:ascii="Times New Roman" w:hAnsi="Times New Roman" w:cs="Times New Roman"/>
          <w:b/>
        </w:rPr>
      </w:pPr>
      <w:r>
        <w:rPr>
          <w:rFonts w:ascii="Times New Roman" w:hAnsi="Times New Roman" w:cs="Times New Roman"/>
          <w:b/>
        </w:rPr>
        <w:t>Officer Perspective:</w:t>
      </w:r>
    </w:p>
    <w:p w14:paraId="4CC8982C" w14:textId="77777777" w:rsidR="00FE76F4" w:rsidRDefault="00FE76F4">
      <w:pPr>
        <w:rPr>
          <w:rFonts w:ascii="Times New Roman" w:hAnsi="Times New Roman" w:cs="Times New Roman"/>
        </w:rPr>
      </w:pPr>
      <w:r>
        <w:rPr>
          <w:rFonts w:ascii="Times New Roman" w:hAnsi="Times New Roman" w:cs="Times New Roman"/>
        </w:rPr>
        <w:t>Serving as Student Body President has been an incredible adventure thus far. It is unbelievable to me how much the team has accomplished in such a short amount of time. I have enjoyed every single part of being Student Body President and while it is a huge responsibility it is also a tremendous honor to serve so many great students in this capacity. The role has been both challenging and quite a lot of fun. Every single day is different and presents new and unexpected twists and turns as well as exciting successes and joys.</w:t>
      </w:r>
    </w:p>
    <w:p w14:paraId="4682BEF4" w14:textId="77777777" w:rsidR="00FE76F4" w:rsidRDefault="00FE76F4">
      <w:pPr>
        <w:rPr>
          <w:rFonts w:ascii="Times New Roman" w:hAnsi="Times New Roman" w:cs="Times New Roman"/>
        </w:rPr>
      </w:pPr>
    </w:p>
    <w:p w14:paraId="20E470DB" w14:textId="26022186" w:rsidR="00132146" w:rsidRDefault="00FE76F4">
      <w:pPr>
        <w:rPr>
          <w:rFonts w:ascii="Times New Roman" w:hAnsi="Times New Roman" w:cs="Times New Roman"/>
        </w:rPr>
      </w:pPr>
      <w:r>
        <w:rPr>
          <w:rFonts w:ascii="Times New Roman" w:hAnsi="Times New Roman" w:cs="Times New Roman"/>
        </w:rPr>
        <w:t xml:space="preserve">Many people have asked me what allows me to stay positive through all these hard times. It truly is the people I have the honor of working with. My </w:t>
      </w:r>
      <w:ins w:id="72" w:author="Nikita Shamdasani" w:date="2012-10-26T19:27:00Z">
        <w:r w:rsidR="00A37EAD">
          <w:rPr>
            <w:rFonts w:ascii="Times New Roman" w:hAnsi="Times New Roman" w:cs="Times New Roman"/>
          </w:rPr>
          <w:t>E</w:t>
        </w:r>
      </w:ins>
      <w:del w:id="73" w:author="Nikita Shamdasani" w:date="2012-10-26T19:27:00Z">
        <w:r w:rsidDel="00A37EAD">
          <w:rPr>
            <w:rFonts w:ascii="Times New Roman" w:hAnsi="Times New Roman" w:cs="Times New Roman"/>
          </w:rPr>
          <w:delText>e</w:delText>
        </w:r>
      </w:del>
      <w:r>
        <w:rPr>
          <w:rFonts w:ascii="Times New Roman" w:hAnsi="Times New Roman" w:cs="Times New Roman"/>
        </w:rPr>
        <w:t xml:space="preserve">xecutive </w:t>
      </w:r>
      <w:ins w:id="74" w:author="Nikita Shamdasani" w:date="2012-10-26T19:27:00Z">
        <w:r w:rsidR="00A37EAD">
          <w:rPr>
            <w:rFonts w:ascii="Times New Roman" w:hAnsi="Times New Roman" w:cs="Times New Roman"/>
          </w:rPr>
          <w:t>B</w:t>
        </w:r>
      </w:ins>
      <w:del w:id="75" w:author="Nikita Shamdasani" w:date="2012-10-26T19:27:00Z">
        <w:r w:rsidDel="00A37EAD">
          <w:rPr>
            <w:rFonts w:ascii="Times New Roman" w:hAnsi="Times New Roman" w:cs="Times New Roman"/>
          </w:rPr>
          <w:delText>b</w:delText>
        </w:r>
      </w:del>
      <w:r>
        <w:rPr>
          <w:rFonts w:ascii="Times New Roman" w:hAnsi="Times New Roman" w:cs="Times New Roman"/>
        </w:rPr>
        <w:t xml:space="preserve">ranch </w:t>
      </w:r>
      <w:ins w:id="76" w:author="Nikita Shamdasani" w:date="2012-10-26T19:27:00Z">
        <w:r w:rsidR="00A37EAD">
          <w:rPr>
            <w:rFonts w:ascii="Times New Roman" w:hAnsi="Times New Roman" w:cs="Times New Roman"/>
          </w:rPr>
          <w:t>O</w:t>
        </w:r>
      </w:ins>
      <w:del w:id="77" w:author="Nikita Shamdasani" w:date="2012-10-26T19:27:00Z">
        <w:r w:rsidDel="00A37EAD">
          <w:rPr>
            <w:rFonts w:ascii="Times New Roman" w:hAnsi="Times New Roman" w:cs="Times New Roman"/>
          </w:rPr>
          <w:delText>o</w:delText>
        </w:r>
      </w:del>
      <w:r>
        <w:rPr>
          <w:rFonts w:ascii="Times New Roman" w:hAnsi="Times New Roman" w:cs="Times New Roman"/>
        </w:rPr>
        <w:t>fficers and myself have been a rock solid team and we have supported one another without fail throughout the entire process. I have learned so much from each of them and one of my favorite aspects of the job thus far has been the opportunity to watch all of them grow in their leadership capabilities as well.</w:t>
      </w:r>
      <w:r w:rsidR="00132146">
        <w:rPr>
          <w:rFonts w:ascii="Times New Roman" w:hAnsi="Times New Roman" w:cs="Times New Roman"/>
        </w:rPr>
        <w:t xml:space="preserve"> We push one another to be our best in every aspect of our lives. I am so grateful to have such an incredible team.</w:t>
      </w:r>
    </w:p>
    <w:p w14:paraId="76CA4FB5" w14:textId="77777777" w:rsidR="00132146" w:rsidRDefault="00132146">
      <w:pPr>
        <w:rPr>
          <w:rFonts w:ascii="Times New Roman" w:hAnsi="Times New Roman" w:cs="Times New Roman"/>
        </w:rPr>
      </w:pPr>
    </w:p>
    <w:p w14:paraId="4A60BDE7" w14:textId="5D5B19B3" w:rsidR="00132146" w:rsidRDefault="00132146">
      <w:pPr>
        <w:rPr>
          <w:rFonts w:ascii="Times New Roman" w:hAnsi="Times New Roman" w:cs="Times New Roman"/>
        </w:rPr>
      </w:pPr>
      <w:r>
        <w:rPr>
          <w:rFonts w:ascii="Times New Roman" w:hAnsi="Times New Roman" w:cs="Times New Roman"/>
        </w:rPr>
        <w:t>The thing that keeps me going most however is knowing that UNC is made up of incredible people like my E</w:t>
      </w:r>
      <w:ins w:id="78" w:author="Nikita Shamdasani" w:date="2012-10-26T19:28:00Z">
        <w:r w:rsidR="00A37EAD">
          <w:rPr>
            <w:rFonts w:ascii="Times New Roman" w:hAnsi="Times New Roman" w:cs="Times New Roman"/>
          </w:rPr>
          <w:t>xecutive Branch</w:t>
        </w:r>
      </w:ins>
      <w:del w:id="79" w:author="Nikita Shamdasani" w:date="2012-10-26T19:28:00Z">
        <w:r w:rsidDel="00A37EAD">
          <w:rPr>
            <w:rFonts w:ascii="Times New Roman" w:hAnsi="Times New Roman" w:cs="Times New Roman"/>
          </w:rPr>
          <w:delText>BO</w:delText>
        </w:r>
      </w:del>
      <w:r>
        <w:rPr>
          <w:rFonts w:ascii="Times New Roman" w:hAnsi="Times New Roman" w:cs="Times New Roman"/>
        </w:rPr>
        <w:t xml:space="preserve"> </w:t>
      </w:r>
      <w:ins w:id="80" w:author="Nikita Shamdasani" w:date="2012-10-26T19:28:00Z">
        <w:r w:rsidR="00A37EAD">
          <w:rPr>
            <w:rFonts w:ascii="Times New Roman" w:hAnsi="Times New Roman" w:cs="Times New Roman"/>
          </w:rPr>
          <w:t>O</w:t>
        </w:r>
      </w:ins>
      <w:del w:id="81" w:author="Nikita Shamdasani" w:date="2012-10-26T19:28:00Z">
        <w:r w:rsidDel="00A37EAD">
          <w:rPr>
            <w:rFonts w:ascii="Times New Roman" w:hAnsi="Times New Roman" w:cs="Times New Roman"/>
          </w:rPr>
          <w:delText>o</w:delText>
        </w:r>
      </w:del>
      <w:r>
        <w:rPr>
          <w:rFonts w:ascii="Times New Roman" w:hAnsi="Times New Roman" w:cs="Times New Roman"/>
        </w:rPr>
        <w:t>fficers that I haven’t even had the opportunity to meet yet. Tar Heels aren’t just brilliant, hard-working, and driven people, they also deeply care about causes and passions much larger than themselves. Carolina is an amazing school filled with people who energize me every single day and who make it easy to work so hard for this student body.</w:t>
      </w:r>
    </w:p>
    <w:p w14:paraId="7C62172A" w14:textId="77777777" w:rsidR="00132146" w:rsidRDefault="00132146">
      <w:pPr>
        <w:rPr>
          <w:rFonts w:ascii="Times New Roman" w:hAnsi="Times New Roman" w:cs="Times New Roman"/>
        </w:rPr>
      </w:pPr>
    </w:p>
    <w:p w14:paraId="5A1F94B3" w14:textId="77777777" w:rsidR="00132146" w:rsidRDefault="00132146">
      <w:pPr>
        <w:rPr>
          <w:rFonts w:ascii="Times New Roman" w:hAnsi="Times New Roman" w:cs="Times New Roman"/>
        </w:rPr>
      </w:pPr>
      <w:r>
        <w:rPr>
          <w:rFonts w:ascii="Times New Roman" w:hAnsi="Times New Roman" w:cs="Times New Roman"/>
        </w:rPr>
        <w:t>Go Heels!</w:t>
      </w:r>
    </w:p>
    <w:p w14:paraId="08988D58" w14:textId="77777777" w:rsidR="00132146" w:rsidRPr="00FE76F4" w:rsidRDefault="00132146">
      <w:pPr>
        <w:rPr>
          <w:rFonts w:ascii="Times New Roman" w:hAnsi="Times New Roman" w:cs="Times New Roman"/>
        </w:rPr>
      </w:pPr>
      <w:r>
        <w:rPr>
          <w:rFonts w:ascii="Times New Roman" w:hAnsi="Times New Roman" w:cs="Times New Roman"/>
        </w:rPr>
        <w:t>Will</w:t>
      </w:r>
    </w:p>
    <w:sectPr w:rsidR="00132146" w:rsidRPr="00FE76F4" w:rsidSect="00092E7E">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Nikita Shamdasani" w:date="2012-10-26T19:32:00Z" w:initials="NS">
    <w:p w14:paraId="7A7E521B" w14:textId="45982AFC" w:rsidR="00443E12" w:rsidRDefault="00443E12">
      <w:pPr>
        <w:pStyle w:val="CommentText"/>
      </w:pPr>
      <w:r>
        <w:rPr>
          <w:rStyle w:val="CommentReference"/>
        </w:rPr>
        <w:annotationRef/>
      </w:r>
      <w:r>
        <w:t xml:space="preserve">Last year, Mary did not have a good October Report at all. You don’t have past October Reports but traditionally, SBPs write in much more detail. If you can look through your calendar and pick out other things that you wouldn’t think of off the top of your head, that would be great. For example, more detail about the financial aid stuff, how you found out what was happening, etc, would be great. Yes, Rachel talks about it, but I think you have a different perspective and are doing different things for all of it. Similarly, I’m sure that are other (maybe more minor) projects that you can speak to. I’m not saying that you should write about every meeting you’ve attended, but I hope you get the gist of what I am trying to say. If not, just call me and let me know. Maybe it would be better for you to take a look at some of the old March Reports. </w:t>
      </w:r>
    </w:p>
  </w:comment>
  <w:comment w:id="24" w:author="Nikita Shamdasani" w:date="2012-10-26T19:17:00Z" w:initials="NS">
    <w:p w14:paraId="4F5206C7" w14:textId="7015E8FF" w:rsidR="00C0644E" w:rsidRDefault="00C0644E">
      <w:pPr>
        <w:pStyle w:val="CommentText"/>
      </w:pPr>
      <w:r>
        <w:rPr>
          <w:rStyle w:val="CommentReference"/>
        </w:rPr>
        <w:annotationRef/>
      </w:r>
      <w:r>
        <w:t xml:space="preserve">Very briefly xplain what these are before you said what they did.  </w:t>
      </w:r>
    </w:p>
  </w:comment>
  <w:comment w:id="25" w:author="Nikita Shamdasani" w:date="2012-10-26T19:18:00Z" w:initials="NS">
    <w:p w14:paraId="09B639B9" w14:textId="26739A5B" w:rsidR="00C0644E" w:rsidRDefault="00C0644E">
      <w:pPr>
        <w:pStyle w:val="CommentText"/>
      </w:pPr>
      <w:r>
        <w:rPr>
          <w:rStyle w:val="CommentReference"/>
        </w:rPr>
        <w:annotationRef/>
      </w:r>
      <w:r>
        <w:t xml:space="preserve">Preface this statement with a brief overview of what happened. </w:t>
      </w:r>
    </w:p>
  </w:comment>
  <w:comment w:id="29" w:author="Nikita Shamdasani" w:date="2012-10-26T19:19:00Z" w:initials="NS">
    <w:p w14:paraId="3BF54995" w14:textId="05BA111E" w:rsidR="00C0644E" w:rsidRDefault="00C0644E">
      <w:pPr>
        <w:pStyle w:val="CommentText"/>
      </w:pPr>
      <w:r>
        <w:rPr>
          <w:rStyle w:val="CommentReference"/>
        </w:rPr>
        <w:annotationRef/>
      </w:r>
      <w:r>
        <w:t xml:space="preserve">Why are you lobbying? Preface every one of these projects with a background. </w:t>
      </w:r>
    </w:p>
  </w:comment>
  <w:comment w:id="37" w:author="Nikita Shamdasani" w:date="2012-10-26T19:21:00Z" w:initials="NS">
    <w:p w14:paraId="139C463B" w14:textId="2327DC98" w:rsidR="00C0644E" w:rsidRDefault="00C0644E">
      <w:pPr>
        <w:pStyle w:val="CommentText"/>
      </w:pPr>
      <w:r>
        <w:rPr>
          <w:rStyle w:val="CommentReference"/>
        </w:rPr>
        <w:annotationRef/>
      </w:r>
      <w:r>
        <w:t xml:space="preserve">Do you remember some of the main discussion topics? What were your visceral reaction immediately after the meeting? Did you think it had potential? </w:t>
      </w:r>
    </w:p>
  </w:comment>
  <w:comment w:id="38" w:author="Nikita Shamdasani" w:date="2012-10-26T19:22:00Z" w:initials="NS">
    <w:p w14:paraId="4B4687F6" w14:textId="44DA4016" w:rsidR="00C0644E" w:rsidRDefault="00C0644E">
      <w:pPr>
        <w:pStyle w:val="CommentText"/>
      </w:pPr>
      <w:r>
        <w:rPr>
          <w:rStyle w:val="CommentReference"/>
        </w:rPr>
        <w:annotationRef/>
      </w:r>
      <w:r>
        <w:t xml:space="preserve">We also got SEF an ASG grant. </w:t>
      </w:r>
    </w:p>
  </w:comment>
  <w:comment w:id="43" w:author="Nikita Shamdasani" w:date="2012-10-26T19:23:00Z" w:initials="NS">
    <w:p w14:paraId="775E5B82" w14:textId="391E3A68" w:rsidR="00C0644E" w:rsidRDefault="00C0644E">
      <w:pPr>
        <w:pStyle w:val="CommentText"/>
      </w:pPr>
      <w:r>
        <w:rPr>
          <w:rStyle w:val="CommentReference"/>
        </w:rPr>
        <w:annotationRef/>
      </w:r>
      <w:r>
        <w:t xml:space="preserve">Were there any plans of the new administration that stood out to you and that really mattered to UNC-CH? </w:t>
      </w:r>
    </w:p>
  </w:comment>
  <w:comment w:id="44" w:author="Nikita Shamdasani" w:date="2012-10-26T19:23:00Z" w:initials="NS">
    <w:p w14:paraId="57B3696B" w14:textId="66411B07" w:rsidR="00C0644E" w:rsidRDefault="00C0644E">
      <w:pPr>
        <w:pStyle w:val="CommentText"/>
      </w:pPr>
      <w:r>
        <w:rPr>
          <w:rStyle w:val="CommentReference"/>
        </w:rPr>
        <w:annotationRef/>
      </w:r>
      <w:r>
        <w:t xml:space="preserve">What did all decide on in terms of preparing for the financial aid discussion? </w:t>
      </w:r>
    </w:p>
  </w:comment>
  <w:comment w:id="53" w:author="Nikita Shamdasani" w:date="2012-10-26T19:24:00Z" w:initials="NS">
    <w:p w14:paraId="0262BDCA" w14:textId="23447F9D" w:rsidR="00C0644E" w:rsidRDefault="00C0644E">
      <w:pPr>
        <w:pStyle w:val="CommentText"/>
      </w:pPr>
      <w:r>
        <w:rPr>
          <w:rStyle w:val="CommentReference"/>
        </w:rPr>
        <w:annotationRef/>
      </w:r>
      <w:r>
        <w:t xml:space="preserve">Have there been any outcomes of these meetings? </w:t>
      </w:r>
    </w:p>
  </w:comment>
  <w:comment w:id="54" w:author="Nikita Shamdasani" w:date="2012-10-26T19:25:00Z" w:initials="NS">
    <w:p w14:paraId="5EC8F866" w14:textId="7655DDD7" w:rsidR="00C0644E" w:rsidRDefault="00C0644E">
      <w:pPr>
        <w:pStyle w:val="CommentText"/>
      </w:pPr>
      <w:r>
        <w:rPr>
          <w:rStyle w:val="CommentReference"/>
        </w:rPr>
        <w:annotationRef/>
      </w:r>
      <w:r>
        <w:t xml:space="preserve">Have you had any great conversations/insights from this? </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trackRevisions/>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EA2"/>
    <w:rsid w:val="00092E7E"/>
    <w:rsid w:val="00124732"/>
    <w:rsid w:val="00132146"/>
    <w:rsid w:val="002C1EA2"/>
    <w:rsid w:val="00443E12"/>
    <w:rsid w:val="005D1967"/>
    <w:rsid w:val="00601391"/>
    <w:rsid w:val="006569C0"/>
    <w:rsid w:val="00701E87"/>
    <w:rsid w:val="009E1F6F"/>
    <w:rsid w:val="00A37EAD"/>
    <w:rsid w:val="00B51ECE"/>
    <w:rsid w:val="00C0644E"/>
    <w:rsid w:val="00D37C91"/>
    <w:rsid w:val="00D860F6"/>
    <w:rsid w:val="00D971B4"/>
    <w:rsid w:val="00E207FB"/>
    <w:rsid w:val="00FE76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D003FA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1EA2"/>
    <w:rPr>
      <w:color w:val="0000FF" w:themeColor="hyperlink"/>
      <w:u w:val="single"/>
    </w:rPr>
  </w:style>
  <w:style w:type="paragraph" w:styleId="BalloonText">
    <w:name w:val="Balloon Text"/>
    <w:basedOn w:val="Normal"/>
    <w:link w:val="BalloonTextChar"/>
    <w:uiPriority w:val="99"/>
    <w:semiHidden/>
    <w:unhideWhenUsed/>
    <w:rsid w:val="00C0644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0644E"/>
    <w:rPr>
      <w:rFonts w:ascii="Lucida Grande" w:hAnsi="Lucida Grande" w:cs="Lucida Grande"/>
      <w:sz w:val="18"/>
      <w:szCs w:val="18"/>
    </w:rPr>
  </w:style>
  <w:style w:type="character" w:styleId="CommentReference">
    <w:name w:val="annotation reference"/>
    <w:basedOn w:val="DefaultParagraphFont"/>
    <w:uiPriority w:val="99"/>
    <w:semiHidden/>
    <w:unhideWhenUsed/>
    <w:rsid w:val="00C0644E"/>
    <w:rPr>
      <w:sz w:val="18"/>
      <w:szCs w:val="18"/>
    </w:rPr>
  </w:style>
  <w:style w:type="paragraph" w:styleId="CommentText">
    <w:name w:val="annotation text"/>
    <w:basedOn w:val="Normal"/>
    <w:link w:val="CommentTextChar"/>
    <w:uiPriority w:val="99"/>
    <w:semiHidden/>
    <w:unhideWhenUsed/>
    <w:rsid w:val="00C0644E"/>
  </w:style>
  <w:style w:type="character" w:customStyle="1" w:styleId="CommentTextChar">
    <w:name w:val="Comment Text Char"/>
    <w:basedOn w:val="DefaultParagraphFont"/>
    <w:link w:val="CommentText"/>
    <w:uiPriority w:val="99"/>
    <w:semiHidden/>
    <w:rsid w:val="00C0644E"/>
  </w:style>
  <w:style w:type="paragraph" w:styleId="CommentSubject">
    <w:name w:val="annotation subject"/>
    <w:basedOn w:val="CommentText"/>
    <w:next w:val="CommentText"/>
    <w:link w:val="CommentSubjectChar"/>
    <w:uiPriority w:val="99"/>
    <w:semiHidden/>
    <w:unhideWhenUsed/>
    <w:rsid w:val="00C0644E"/>
    <w:rPr>
      <w:b/>
      <w:bCs/>
      <w:sz w:val="20"/>
      <w:szCs w:val="20"/>
    </w:rPr>
  </w:style>
  <w:style w:type="character" w:customStyle="1" w:styleId="CommentSubjectChar">
    <w:name w:val="Comment Subject Char"/>
    <w:basedOn w:val="CommentTextChar"/>
    <w:link w:val="CommentSubject"/>
    <w:uiPriority w:val="99"/>
    <w:semiHidden/>
    <w:rsid w:val="00C0644E"/>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1EA2"/>
    <w:rPr>
      <w:color w:val="0000FF" w:themeColor="hyperlink"/>
      <w:u w:val="single"/>
    </w:rPr>
  </w:style>
  <w:style w:type="paragraph" w:styleId="BalloonText">
    <w:name w:val="Balloon Text"/>
    <w:basedOn w:val="Normal"/>
    <w:link w:val="BalloonTextChar"/>
    <w:uiPriority w:val="99"/>
    <w:semiHidden/>
    <w:unhideWhenUsed/>
    <w:rsid w:val="00C0644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0644E"/>
    <w:rPr>
      <w:rFonts w:ascii="Lucida Grande" w:hAnsi="Lucida Grande" w:cs="Lucida Grande"/>
      <w:sz w:val="18"/>
      <w:szCs w:val="18"/>
    </w:rPr>
  </w:style>
  <w:style w:type="character" w:styleId="CommentReference">
    <w:name w:val="annotation reference"/>
    <w:basedOn w:val="DefaultParagraphFont"/>
    <w:uiPriority w:val="99"/>
    <w:semiHidden/>
    <w:unhideWhenUsed/>
    <w:rsid w:val="00C0644E"/>
    <w:rPr>
      <w:sz w:val="18"/>
      <w:szCs w:val="18"/>
    </w:rPr>
  </w:style>
  <w:style w:type="paragraph" w:styleId="CommentText">
    <w:name w:val="annotation text"/>
    <w:basedOn w:val="Normal"/>
    <w:link w:val="CommentTextChar"/>
    <w:uiPriority w:val="99"/>
    <w:semiHidden/>
    <w:unhideWhenUsed/>
    <w:rsid w:val="00C0644E"/>
  </w:style>
  <w:style w:type="character" w:customStyle="1" w:styleId="CommentTextChar">
    <w:name w:val="Comment Text Char"/>
    <w:basedOn w:val="DefaultParagraphFont"/>
    <w:link w:val="CommentText"/>
    <w:uiPriority w:val="99"/>
    <w:semiHidden/>
    <w:rsid w:val="00C0644E"/>
  </w:style>
  <w:style w:type="paragraph" w:styleId="CommentSubject">
    <w:name w:val="annotation subject"/>
    <w:basedOn w:val="CommentText"/>
    <w:next w:val="CommentText"/>
    <w:link w:val="CommentSubjectChar"/>
    <w:uiPriority w:val="99"/>
    <w:semiHidden/>
    <w:unhideWhenUsed/>
    <w:rsid w:val="00C0644E"/>
    <w:rPr>
      <w:b/>
      <w:bCs/>
      <w:sz w:val="20"/>
      <w:szCs w:val="20"/>
    </w:rPr>
  </w:style>
  <w:style w:type="character" w:customStyle="1" w:styleId="CommentSubjectChar">
    <w:name w:val="Comment Subject Char"/>
    <w:basedOn w:val="CommentTextChar"/>
    <w:link w:val="CommentSubject"/>
    <w:uiPriority w:val="99"/>
    <w:semiHidden/>
    <w:rsid w:val="00C0644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comments" Target="comment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2008</Words>
  <Characters>11446</Characters>
  <Application>Microsoft Macintosh Word</Application>
  <DocSecurity>0</DocSecurity>
  <Lines>95</Lines>
  <Paragraphs>26</Paragraphs>
  <ScaleCrop>false</ScaleCrop>
  <Company/>
  <LinksUpToDate>false</LinksUpToDate>
  <CharactersWithSpaces>13428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dc:creator>
  <cp:keywords/>
  <dc:description/>
  <cp:lastModifiedBy>Nikita Shamdasani</cp:lastModifiedBy>
  <cp:revision>4</cp:revision>
  <dcterms:created xsi:type="dcterms:W3CDTF">2012-10-26T23:29:00Z</dcterms:created>
  <dcterms:modified xsi:type="dcterms:W3CDTF">2012-10-26T23:33:00Z</dcterms:modified>
</cp:coreProperties>
</file>