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A1" w:rsidRPr="00F108D4" w:rsidRDefault="00B75A68" w:rsidP="00F108D4">
      <w:pPr>
        <w:jc w:val="center"/>
        <w:rPr>
          <w:b/>
          <w:sz w:val="27"/>
          <w:szCs w:val="27"/>
        </w:rPr>
      </w:pPr>
      <w:bookmarkStart w:id="0" w:name="_GoBack"/>
      <w:bookmarkEnd w:id="0"/>
      <w:r w:rsidRPr="00F108D4">
        <w:rPr>
          <w:b/>
          <w:sz w:val="27"/>
          <w:szCs w:val="27"/>
        </w:rPr>
        <w:t xml:space="preserve">Moxie </w:t>
      </w:r>
      <w:r w:rsidR="00D777A1" w:rsidRPr="00F108D4">
        <w:rPr>
          <w:b/>
          <w:sz w:val="27"/>
          <w:szCs w:val="27"/>
        </w:rPr>
        <w:t>Project UNC Summer 201</w:t>
      </w:r>
      <w:r w:rsidR="005A43CD">
        <w:rPr>
          <w:b/>
          <w:sz w:val="27"/>
          <w:szCs w:val="27"/>
        </w:rPr>
        <w:t>4</w:t>
      </w:r>
      <w:r w:rsidR="00D777A1" w:rsidRPr="00F108D4">
        <w:rPr>
          <w:b/>
          <w:sz w:val="27"/>
          <w:szCs w:val="27"/>
        </w:rPr>
        <w:t xml:space="preserve"> Syllabus</w:t>
      </w:r>
    </w:p>
    <w:p w:rsidR="00D777A1" w:rsidRDefault="00D777A1" w:rsidP="00D777A1"/>
    <w:p w:rsidR="00D777A1" w:rsidRDefault="00D777A1" w:rsidP="00D777A1">
      <w:r>
        <w:t xml:space="preserve">Welcome to the Moxie Project summer </w:t>
      </w:r>
      <w:del w:id="1" w:author="Rachel Seidman" w:date="2014-05-07T15:50:00Z">
        <w:r w:rsidDel="00240453">
          <w:delText>internship</w:delText>
        </w:r>
      </w:del>
      <w:ins w:id="2" w:author="Rachel Seidman" w:date="2014-05-07T15:50:00Z">
        <w:r w:rsidR="00240453">
          <w:t>program</w:t>
        </w:r>
      </w:ins>
      <w:r>
        <w:t>!  Below you will find a schedule of seminars</w:t>
      </w:r>
      <w:r w:rsidR="00B75A68">
        <w:t>, assignments</w:t>
      </w:r>
      <w:r>
        <w:t xml:space="preserve"> and events for the Moxie Project. </w:t>
      </w:r>
    </w:p>
    <w:p w:rsidR="00D777A1" w:rsidRDefault="00D777A1" w:rsidP="00D777A1"/>
    <w:p w:rsidR="00D777A1" w:rsidRDefault="00D777A1" w:rsidP="00D777A1">
      <w:r>
        <w:t>Each date description indicates the seminar topic and location, as well as any readings or assignments.  All readings should be completed by the date on which they are listed.  Please ensure that you take notes on your readings and reflect on how it connects to the work or organization with which you are placed as that will make for a richer discussion.</w:t>
      </w:r>
    </w:p>
    <w:p w:rsidR="00D777A1" w:rsidRDefault="00D777A1" w:rsidP="00D777A1"/>
    <w:p w:rsidR="00D777A1" w:rsidRDefault="00D777A1" w:rsidP="00D777A1">
      <w:r>
        <w:t xml:space="preserve">Several of the assignments require discussions with your supervisor or other employees.  Please ensure that you keep all the information that you collect on your organization throughout the summer, as you may need it for the </w:t>
      </w:r>
      <w:r w:rsidRPr="00427EF8">
        <w:t>fall capstone</w:t>
      </w:r>
      <w:r>
        <w:t xml:space="preserve"> experience.</w:t>
      </w:r>
    </w:p>
    <w:p w:rsidR="00D777A1" w:rsidRDefault="00D777A1"/>
    <w:p w:rsidR="00D777A1" w:rsidRDefault="00D777A1">
      <w:r>
        <w:t>Note that this work is to be finished outside of your internship time; you should not use site work hours to complete this reading and writing.</w:t>
      </w:r>
    </w:p>
    <w:p w:rsidR="00D777A1" w:rsidRDefault="00D777A1"/>
    <w:p w:rsidR="001152D2" w:rsidRDefault="00D777A1">
      <w:r>
        <w:t xml:space="preserve">In additions to the readings below, each week you will be writing a reflection/blog post, which will be due on </w:t>
      </w:r>
      <w:r w:rsidR="001152D2">
        <w:t xml:space="preserve">Friday at </w:t>
      </w:r>
      <w:r>
        <w:t xml:space="preserve">the </w:t>
      </w:r>
      <w:r w:rsidR="001152D2">
        <w:t xml:space="preserve">seminar, </w:t>
      </w:r>
      <w:r>
        <w:t>and which will respond</w:t>
      </w:r>
      <w:r w:rsidR="001152D2">
        <w:t xml:space="preserve"> to a prompt that will ask </w:t>
      </w:r>
      <w:r>
        <w:t xml:space="preserve">you </w:t>
      </w:r>
      <w:r w:rsidR="001152D2">
        <w:t xml:space="preserve">to reflect on connections between </w:t>
      </w:r>
      <w:r>
        <w:t xml:space="preserve">the readings and your </w:t>
      </w:r>
      <w:r w:rsidR="001152D2">
        <w:t xml:space="preserve">week’s </w:t>
      </w:r>
      <w:r>
        <w:t xml:space="preserve">work </w:t>
      </w:r>
      <w:r w:rsidR="001152D2">
        <w:t>experience.</w:t>
      </w:r>
      <w:r>
        <w:t xml:space="preserve">  Please bring these short (500-750 word) essays to the seminars.  You may choose to revise them over the weekend based on our class discussions if you choose.  They will be </w:t>
      </w:r>
      <w:r w:rsidR="001152D2">
        <w:t>due to us by Monday at 9:00</w:t>
      </w:r>
      <w:r w:rsidR="00B75A68">
        <w:t xml:space="preserve"> a.m.</w:t>
      </w:r>
      <w:r w:rsidR="001152D2">
        <w:t xml:space="preserve">, </w:t>
      </w:r>
      <w:r>
        <w:t xml:space="preserve">and we will </w:t>
      </w:r>
      <w:r w:rsidR="001152D2">
        <w:t xml:space="preserve">post </w:t>
      </w:r>
      <w:r>
        <w:t xml:space="preserve">them </w:t>
      </w:r>
      <w:r w:rsidR="001152D2">
        <w:t>to</w:t>
      </w:r>
      <w:r>
        <w:t xml:space="preserve"> the Moxie</w:t>
      </w:r>
      <w:r w:rsidR="001152D2">
        <w:t xml:space="preserve"> blog by Monday at 4:00.</w:t>
      </w:r>
    </w:p>
    <w:p w:rsidR="001152D2" w:rsidRDefault="001152D2"/>
    <w:p w:rsidR="001152D2" w:rsidRDefault="001152D2"/>
    <w:p w:rsidR="00B75A68" w:rsidRDefault="005A43CD" w:rsidP="00B75A68">
      <w:pPr>
        <w:ind w:left="1440" w:hanging="1440"/>
        <w:rPr>
          <w:b/>
        </w:rPr>
      </w:pPr>
      <w:r>
        <w:rPr>
          <w:b/>
        </w:rPr>
        <w:t>May 23</w:t>
      </w:r>
      <w:r w:rsidR="000B1D2D" w:rsidRPr="00B75A68">
        <w:rPr>
          <w:b/>
        </w:rPr>
        <w:tab/>
      </w:r>
      <w:proofErr w:type="gramStart"/>
      <w:r w:rsidR="00B75A68" w:rsidRPr="00B75A68">
        <w:rPr>
          <w:b/>
        </w:rPr>
        <w:t>What</w:t>
      </w:r>
      <w:proofErr w:type="gramEnd"/>
      <w:r w:rsidR="00B75A68" w:rsidRPr="00B75A68">
        <w:rPr>
          <w:b/>
        </w:rPr>
        <w:t xml:space="preserve"> is a Feminist O</w:t>
      </w:r>
      <w:r w:rsidR="001152D2" w:rsidRPr="00B75A68">
        <w:rPr>
          <w:b/>
        </w:rPr>
        <w:t>rganization?</w:t>
      </w:r>
      <w:r w:rsidR="00C47AD1">
        <w:rPr>
          <w:b/>
        </w:rPr>
        <w:t xml:space="preserve"> &amp; Oral History Training</w:t>
      </w:r>
    </w:p>
    <w:p w:rsidR="001152D2" w:rsidRPr="00B75A68" w:rsidRDefault="00C47AD1" w:rsidP="00C47AD1">
      <w:pPr>
        <w:ind w:left="1440" w:hanging="1440"/>
        <w:rPr>
          <w:b/>
        </w:rPr>
      </w:pPr>
      <w:r>
        <w:rPr>
          <w:b/>
        </w:rPr>
        <w:t xml:space="preserve">9am – noon </w:t>
      </w:r>
      <w:r>
        <w:rPr>
          <w:b/>
        </w:rPr>
        <w:tab/>
      </w:r>
      <w:r w:rsidR="000B1D2D" w:rsidRPr="00B75A68">
        <w:rPr>
          <w:b/>
        </w:rPr>
        <w:t xml:space="preserve">Meet at </w:t>
      </w:r>
      <w:r w:rsidR="00B75A68" w:rsidRPr="00B75A68">
        <w:rPr>
          <w:b/>
        </w:rPr>
        <w:t xml:space="preserve">the </w:t>
      </w:r>
      <w:r w:rsidR="001A28A9">
        <w:rPr>
          <w:b/>
        </w:rPr>
        <w:t>Love House</w:t>
      </w:r>
      <w:ins w:id="3" w:author="Rachel Seidman" w:date="2014-05-07T15:52:00Z">
        <w:r w:rsidR="00240453">
          <w:rPr>
            <w:b/>
          </w:rPr>
          <w:t>, 410 E. Franklin Street, Chapel Hill</w:t>
        </w:r>
      </w:ins>
    </w:p>
    <w:p w:rsidR="00DD3943" w:rsidRPr="00B75A68" w:rsidRDefault="00DD3943">
      <w:pPr>
        <w:rPr>
          <w:b/>
        </w:rPr>
      </w:pPr>
    </w:p>
    <w:p w:rsidR="00DD3943" w:rsidRDefault="00DD3943" w:rsidP="00DD3943">
      <w:pPr>
        <w:ind w:left="1440"/>
      </w:pPr>
      <w:r w:rsidRPr="00C5659C">
        <w:rPr>
          <w:u w:val="single"/>
        </w:rPr>
        <w:t>Reading</w:t>
      </w:r>
      <w:r w:rsidR="00C5659C">
        <w:rPr>
          <w:u w:val="single"/>
        </w:rPr>
        <w:t>s</w:t>
      </w:r>
      <w:r w:rsidRPr="00C5659C">
        <w:rPr>
          <w:u w:val="single"/>
        </w:rPr>
        <w:t>:</w:t>
      </w:r>
      <w:r>
        <w:rPr>
          <w:i/>
        </w:rPr>
        <w:t xml:space="preserve"> </w:t>
      </w:r>
      <w:r>
        <w:rPr>
          <w:rStyle w:val="Strong"/>
          <w:b w:val="0"/>
        </w:rPr>
        <w:t>“</w:t>
      </w:r>
      <w:r w:rsidRPr="00384618">
        <w:rPr>
          <w:rStyle w:val="Strong"/>
          <w:b w:val="0"/>
        </w:rPr>
        <w:t>Challenges of Success: Stages of Growth in Feminist Organizations</w:t>
      </w:r>
      <w:r>
        <w:rPr>
          <w:b/>
        </w:rPr>
        <w:t xml:space="preserve">,” </w:t>
      </w:r>
      <w:r>
        <w:t xml:space="preserve">Stephanie </w:t>
      </w:r>
      <w:proofErr w:type="spellStart"/>
      <w:r>
        <w:t>Riger</w:t>
      </w:r>
      <w:proofErr w:type="spellEnd"/>
      <w:r>
        <w:t xml:space="preserve">.  </w:t>
      </w:r>
      <w:r>
        <w:rPr>
          <w:rStyle w:val="HTMLCite"/>
        </w:rPr>
        <w:t>Feminist Studies</w:t>
      </w:r>
      <w:r>
        <w:t xml:space="preserve">, Vol. 20, No. 2, Women's Agency: Empowerment and the Limits of Resistance (Summer, 1994), pp. 275-300 </w:t>
      </w:r>
    </w:p>
    <w:p w:rsidR="00DD3943" w:rsidRDefault="00DD3943" w:rsidP="00DD3943">
      <w:pPr>
        <w:ind w:left="1440"/>
        <w:rPr>
          <w:rStyle w:val="Hyperlink"/>
        </w:rPr>
      </w:pPr>
      <w:r>
        <w:t xml:space="preserve">Stable URL: </w:t>
      </w:r>
      <w:commentRangeStart w:id="4"/>
      <w:r w:rsidR="00240453">
        <w:fldChar w:fldCharType="begin"/>
      </w:r>
      <w:r w:rsidR="00240453">
        <w:instrText xml:space="preserve"> HYPERLINK "http://www.jstor.org/stable/3178153" </w:instrText>
      </w:r>
      <w:r w:rsidR="00240453">
        <w:fldChar w:fldCharType="separate"/>
      </w:r>
      <w:r w:rsidRPr="00346EE1">
        <w:rPr>
          <w:rStyle w:val="Hyperlink"/>
        </w:rPr>
        <w:t>http://www.jstor.org/stable/3178153</w:t>
      </w:r>
      <w:r w:rsidR="00240453">
        <w:rPr>
          <w:rStyle w:val="Hyperlink"/>
        </w:rPr>
        <w:fldChar w:fldCharType="end"/>
      </w:r>
      <w:commentRangeEnd w:id="4"/>
      <w:r w:rsidR="00240453">
        <w:rPr>
          <w:rStyle w:val="CommentReference"/>
        </w:rPr>
        <w:commentReference w:id="4"/>
      </w:r>
    </w:p>
    <w:p w:rsidR="00B75A68" w:rsidRDefault="00B75A68" w:rsidP="00DD3943">
      <w:pPr>
        <w:ind w:left="1440"/>
        <w:rPr>
          <w:rStyle w:val="Hyperlink"/>
        </w:rPr>
      </w:pPr>
    </w:p>
    <w:p w:rsidR="001D2E63" w:rsidDel="00240453" w:rsidRDefault="001D2E63">
      <w:pPr>
        <w:rPr>
          <w:del w:id="5" w:author="Rachel Seidman" w:date="2014-05-07T15:51:00Z"/>
          <w:rFonts w:ascii="Calibri" w:hAnsi="Calibri" w:cs="Times New Roman"/>
          <w:color w:val="000000"/>
          <w:sz w:val="21"/>
          <w:szCs w:val="21"/>
        </w:rPr>
        <w:pPrChange w:id="6" w:author="Rachel Seidman" w:date="2014-05-07T15:51:00Z">
          <w:pPr>
            <w:ind w:left="1440"/>
          </w:pPr>
        </w:pPrChange>
      </w:pPr>
      <w:del w:id="7" w:author="Rachel Seidman" w:date="2014-05-07T15:51:00Z">
        <w:r w:rsidDel="00240453">
          <w:rPr>
            <w:rStyle w:val="Hyperlink"/>
            <w:rFonts w:ascii="Cambria" w:hAnsi="Cambria" w:cs="Times New Roman"/>
            <w:color w:val="auto"/>
            <w:u w:val="none"/>
          </w:rPr>
          <w:delText xml:space="preserve">Read transcript and listen to interview with Miriam Slifkn about beginnings of OCRCC: </w:delText>
        </w:r>
        <w:r w:rsidR="00240453" w:rsidDel="00240453">
          <w:fldChar w:fldCharType="begin"/>
        </w:r>
        <w:r w:rsidR="00240453" w:rsidDel="00240453">
          <w:delInstrText xml:space="preserve"> HYPERLINK "http://dc.lib.unc.edu/cdm/compoundobject/collection/sohp/id/11510/rec/1" </w:delInstrText>
        </w:r>
        <w:r w:rsidR="00240453" w:rsidDel="00240453">
          <w:fldChar w:fldCharType="separate"/>
        </w:r>
        <w:r w:rsidDel="00240453">
          <w:rPr>
            <w:rStyle w:val="Hyperlink"/>
            <w:rFonts w:ascii="Cambria" w:hAnsi="Cambria" w:cs="Times New Roman"/>
          </w:rPr>
          <w:delText>http://dc.lib.unc.edu/cdm/compoundobject/collection/sohp/id/11510/rec/1</w:delText>
        </w:r>
        <w:r w:rsidR="00240453" w:rsidDel="00240453">
          <w:rPr>
            <w:rStyle w:val="Hyperlink"/>
            <w:rFonts w:ascii="Cambria" w:hAnsi="Cambria" w:cs="Times New Roman"/>
          </w:rPr>
          <w:fldChar w:fldCharType="end"/>
        </w:r>
      </w:del>
    </w:p>
    <w:p w:rsidR="00B75A68" w:rsidRDefault="00B75A68" w:rsidP="00DD3943">
      <w:pPr>
        <w:ind w:left="1440"/>
        <w:rPr>
          <w:rStyle w:val="Hyperlink"/>
          <w:color w:val="auto"/>
          <w:u w:val="none"/>
        </w:rPr>
      </w:pPr>
    </w:p>
    <w:p w:rsidR="00B75A68" w:rsidRDefault="00B75A68" w:rsidP="00B75A68">
      <w:pPr>
        <w:ind w:left="1440"/>
      </w:pPr>
      <w:r w:rsidRPr="00C5659C">
        <w:rPr>
          <w:u w:val="single"/>
        </w:rPr>
        <w:t>Assignment:</w:t>
      </w:r>
      <w:r>
        <w:t xml:space="preserve"> Ask your internship supervisor about the history of the agency and record how it began, by whom, when, why, etc.  Record your findings and be prepared to share what you’ve learned during the Friday seminar.  At what stage of growth is your organization?</w:t>
      </w:r>
    </w:p>
    <w:p w:rsidR="000B1D2D" w:rsidRDefault="000B1D2D" w:rsidP="000B1D2D"/>
    <w:p w:rsidR="00B75A68" w:rsidRDefault="00C5659C" w:rsidP="001D2E63">
      <w:pPr>
        <w:ind w:left="1260"/>
      </w:pPr>
      <w:r w:rsidRPr="00C5659C">
        <w:rPr>
          <w:u w:val="single"/>
        </w:rPr>
        <w:t>Blog P</w:t>
      </w:r>
      <w:r w:rsidR="00B75A68" w:rsidRPr="00C5659C">
        <w:rPr>
          <w:u w:val="single"/>
        </w:rPr>
        <w:t>rompt:</w:t>
      </w:r>
      <w:r w:rsidR="001D2E63">
        <w:t xml:space="preserve"> </w:t>
      </w:r>
      <w:r w:rsidR="00B75A68" w:rsidRPr="000D4CD0">
        <w:t>Pick one of the follow</w:t>
      </w:r>
      <w:r w:rsidR="00B75A68">
        <w:t>ing statements with which you mo</w:t>
      </w:r>
      <w:r w:rsidR="001D2E63">
        <w:t xml:space="preserve">st </w:t>
      </w:r>
      <w:r w:rsidR="00B75A68" w:rsidRPr="000D4CD0">
        <w:t xml:space="preserve">identify and reflect on it: </w:t>
      </w:r>
    </w:p>
    <w:p w:rsidR="00B75A68" w:rsidRDefault="00B75A68" w:rsidP="001D2E63">
      <w:pPr>
        <w:numPr>
          <w:ilvl w:val="0"/>
          <w:numId w:val="2"/>
        </w:numPr>
        <w:ind w:left="1440" w:hanging="180"/>
      </w:pPr>
      <w:r w:rsidRPr="000D4CD0">
        <w:lastRenderedPageBreak/>
        <w:t>I believe that feminists are harmful to family life and undermine relations between men and women and I do not consider myself to be a feminist</w:t>
      </w:r>
      <w:r>
        <w:t>.</w:t>
      </w:r>
    </w:p>
    <w:p w:rsidR="00B75A68" w:rsidRPr="000D4CD0" w:rsidRDefault="00B75A68" w:rsidP="001D2E63">
      <w:pPr>
        <w:numPr>
          <w:ilvl w:val="0"/>
          <w:numId w:val="2"/>
        </w:numPr>
        <w:ind w:left="1440" w:hanging="180"/>
      </w:pPr>
      <w:r w:rsidRPr="000D4CD0">
        <w:t>I do not consider myself a feminist</w:t>
      </w:r>
      <w:r>
        <w:t>.</w:t>
      </w:r>
    </w:p>
    <w:p w:rsidR="00B75A68" w:rsidRPr="000D4CD0" w:rsidRDefault="00B75A68" w:rsidP="001D2E63">
      <w:pPr>
        <w:numPr>
          <w:ilvl w:val="0"/>
          <w:numId w:val="2"/>
        </w:numPr>
        <w:ind w:left="1440" w:hanging="180"/>
      </w:pPr>
      <w:r w:rsidRPr="000D4CD0">
        <w:t>I agree with some of the objectives of the feminist movement, but do not call myself a feminist</w:t>
      </w:r>
      <w:r>
        <w:t>.</w:t>
      </w:r>
    </w:p>
    <w:p w:rsidR="00B75A68" w:rsidRPr="000D4CD0" w:rsidRDefault="00B75A68" w:rsidP="001D2E63">
      <w:pPr>
        <w:numPr>
          <w:ilvl w:val="0"/>
          <w:numId w:val="2"/>
        </w:numPr>
        <w:ind w:left="1440" w:hanging="180"/>
      </w:pPr>
      <w:r w:rsidRPr="000D4CD0">
        <w:t>I privately consider myself a feminist, but do not call myself a feminist around others</w:t>
      </w:r>
      <w:r>
        <w:t>.</w:t>
      </w:r>
    </w:p>
    <w:p w:rsidR="00B75A68" w:rsidRPr="000D4CD0" w:rsidRDefault="00B75A68" w:rsidP="001D2E63">
      <w:pPr>
        <w:numPr>
          <w:ilvl w:val="0"/>
          <w:numId w:val="2"/>
        </w:numPr>
        <w:ind w:left="1440" w:hanging="180"/>
      </w:pPr>
      <w:r w:rsidRPr="000D4CD0">
        <w:t>I call myself a feminist around others</w:t>
      </w:r>
      <w:r>
        <w:t>.</w:t>
      </w:r>
    </w:p>
    <w:p w:rsidR="00B75A68" w:rsidRPr="000D4CD0" w:rsidRDefault="00B75A68" w:rsidP="001D2E63">
      <w:pPr>
        <w:numPr>
          <w:ilvl w:val="0"/>
          <w:numId w:val="2"/>
        </w:numPr>
        <w:ind w:left="1440" w:hanging="180"/>
      </w:pPr>
      <w:r w:rsidRPr="000D4CD0">
        <w:t>I am currently active in the women's movement and I call myself a feminist around others</w:t>
      </w:r>
      <w:r>
        <w:t>.</w:t>
      </w:r>
    </w:p>
    <w:p w:rsidR="00B75A68" w:rsidRDefault="00B75A68" w:rsidP="000B1D2D"/>
    <w:p w:rsidR="00B75A68" w:rsidRDefault="00B75A68" w:rsidP="000B1D2D"/>
    <w:p w:rsidR="00C47AD1" w:rsidRDefault="005A43CD" w:rsidP="00C5659C">
      <w:pPr>
        <w:ind w:left="1440" w:hanging="1440"/>
        <w:rPr>
          <w:b/>
        </w:rPr>
      </w:pPr>
      <w:r>
        <w:rPr>
          <w:b/>
        </w:rPr>
        <w:t>May 30</w:t>
      </w:r>
      <w:r w:rsidR="000B1D2D" w:rsidRPr="00B75A68">
        <w:rPr>
          <w:b/>
        </w:rPr>
        <w:tab/>
      </w:r>
      <w:r w:rsidR="00C5659C" w:rsidRPr="00F108D4">
        <w:rPr>
          <w:b/>
        </w:rPr>
        <w:t>Identity and the Movement, Ce</w:t>
      </w:r>
      <w:r w:rsidR="00C5659C">
        <w:rPr>
          <w:b/>
        </w:rPr>
        <w:t>ntering Marginalized Identities</w:t>
      </w:r>
      <w:r w:rsidR="00C5659C" w:rsidRPr="00F108D4">
        <w:rPr>
          <w:b/>
        </w:rPr>
        <w:t xml:space="preserve">  </w:t>
      </w:r>
    </w:p>
    <w:p w:rsidR="00C5659C" w:rsidRPr="00240453" w:rsidRDefault="00C47AD1" w:rsidP="00240453">
      <w:pPr>
        <w:ind w:left="1440" w:hanging="1440"/>
        <w:rPr>
          <w:b/>
          <w:rPrChange w:id="8" w:author="Rachel Seidman" w:date="2014-05-07T15:55:00Z">
            <w:rPr/>
          </w:rPrChange>
        </w:rPr>
      </w:pPr>
      <w:r>
        <w:rPr>
          <w:b/>
        </w:rPr>
        <w:t>9am-11am</w:t>
      </w:r>
      <w:r>
        <w:rPr>
          <w:b/>
        </w:rPr>
        <w:tab/>
      </w:r>
      <w:r w:rsidR="00C5659C">
        <w:rPr>
          <w:b/>
        </w:rPr>
        <w:t xml:space="preserve">Meet at the </w:t>
      </w:r>
      <w:r w:rsidR="0066345E">
        <w:rPr>
          <w:b/>
        </w:rPr>
        <w:t>Pauli Murray Project</w:t>
      </w:r>
      <w:ins w:id="9" w:author="Rachel Seidman" w:date="2014-05-07T15:54:00Z">
        <w:r w:rsidR="00240453">
          <w:rPr>
            <w:b/>
          </w:rPr>
          <w:t xml:space="preserve">, </w:t>
        </w:r>
      </w:ins>
      <w:ins w:id="10" w:author="Rachel Seidman" w:date="2014-05-07T15:55:00Z">
        <w:r w:rsidR="00240453">
          <w:rPr>
            <w:b/>
          </w:rPr>
          <w:t xml:space="preserve">Duke University, </w:t>
        </w:r>
      </w:ins>
      <w:ins w:id="11" w:author="Rachel Seidman" w:date="2014-05-07T15:54:00Z">
        <w:r w:rsidR="00240453" w:rsidRPr="00240453">
          <w:rPr>
            <w:b/>
          </w:rPr>
          <w:t>Smith Warehouse, Bay 5, 1st Floor</w:t>
        </w:r>
      </w:ins>
      <w:ins w:id="12" w:author="Rachel Seidman" w:date="2014-05-07T15:55:00Z">
        <w:r w:rsidR="00240453">
          <w:rPr>
            <w:b/>
          </w:rPr>
          <w:t xml:space="preserve">, </w:t>
        </w:r>
      </w:ins>
      <w:ins w:id="13" w:author="Rachel Seidman" w:date="2014-05-07T15:54:00Z">
        <w:r w:rsidR="00240453" w:rsidRPr="00240453">
          <w:rPr>
            <w:b/>
          </w:rPr>
          <w:t>114 S. Buchanan Blvd.</w:t>
        </w:r>
      </w:ins>
      <w:ins w:id="14" w:author="Rachel Seidman" w:date="2014-05-07T15:55:00Z">
        <w:r w:rsidR="00240453">
          <w:rPr>
            <w:b/>
          </w:rPr>
          <w:t xml:space="preserve">, </w:t>
        </w:r>
      </w:ins>
      <w:ins w:id="15" w:author="Rachel Seidman" w:date="2014-05-07T15:54:00Z">
        <w:r w:rsidR="00240453" w:rsidRPr="00240453">
          <w:rPr>
            <w:b/>
          </w:rPr>
          <w:t>Durham, NC  27708</w:t>
        </w:r>
      </w:ins>
    </w:p>
    <w:p w:rsidR="00C5659C" w:rsidRDefault="00C5659C" w:rsidP="00C5659C"/>
    <w:p w:rsidR="00C5659C" w:rsidRDefault="00C5659C" w:rsidP="00C5659C">
      <w:pPr>
        <w:ind w:left="1440"/>
        <w:rPr>
          <w:rFonts w:ascii="Times-Bold" w:hAnsi="Times-Bold" w:cs="Times-Bold"/>
          <w:bCs/>
          <w:color w:val="000000"/>
        </w:rPr>
      </w:pPr>
      <w:r w:rsidRPr="00C5659C">
        <w:rPr>
          <w:u w:val="single"/>
        </w:rPr>
        <w:t>Reading</w:t>
      </w:r>
      <w:r>
        <w:rPr>
          <w:u w:val="single"/>
        </w:rPr>
        <w:t>s</w:t>
      </w:r>
      <w:r w:rsidRPr="00C5659C">
        <w:rPr>
          <w:u w:val="single"/>
        </w:rPr>
        <w:t>:</w:t>
      </w:r>
      <w:r>
        <w:rPr>
          <w:i/>
        </w:rPr>
        <w:t xml:space="preserve"> </w:t>
      </w:r>
      <w:r w:rsidRPr="001B699E">
        <w:t>“</w:t>
      </w:r>
      <w:r w:rsidRPr="001B699E">
        <w:rPr>
          <w:rFonts w:ascii="Times-Bold" w:hAnsi="Times-Bold" w:cs="Times-Bold"/>
          <w:bCs/>
          <w:color w:val="000000"/>
        </w:rPr>
        <w:t>The Challenges and Promises of Class and Racial Diversity in the Women's</w:t>
      </w:r>
      <w:r>
        <w:rPr>
          <w:rFonts w:ascii="Times-Bold" w:hAnsi="Times-Bold" w:cs="Times-Bold"/>
          <w:bCs/>
          <w:color w:val="000000"/>
        </w:rPr>
        <w:t xml:space="preserve"> </w:t>
      </w:r>
      <w:r w:rsidRPr="001B699E">
        <w:rPr>
          <w:rFonts w:ascii="Times-Bold" w:hAnsi="Times-Bold" w:cs="Times-Bold"/>
          <w:bCs/>
          <w:color w:val="000000"/>
        </w:rPr>
        <w:t>Movement: A Study of Two Women's Organizations,”</w:t>
      </w:r>
      <w:r>
        <w:rPr>
          <w:rFonts w:ascii="Times-Bold" w:hAnsi="Times-Bold" w:cs="Times-Bold"/>
          <w:bCs/>
          <w:color w:val="000000"/>
        </w:rPr>
        <w:t xml:space="preserve"> </w:t>
      </w:r>
      <w:r>
        <w:rPr>
          <w:rFonts w:ascii="Times-Bold" w:hAnsi="Times-Bold" w:cs="Times-Bold"/>
          <w:color w:val="000000"/>
        </w:rPr>
        <w:t>Winifred R. Poster.</w:t>
      </w:r>
      <w:r>
        <w:rPr>
          <w:rFonts w:ascii="Times-Bold" w:hAnsi="Times-Bold" w:cs="Times-Bold"/>
          <w:bCs/>
          <w:color w:val="000000"/>
        </w:rPr>
        <w:t xml:space="preserve"> </w:t>
      </w:r>
      <w:proofErr w:type="gramStart"/>
      <w:r>
        <w:rPr>
          <w:rFonts w:ascii="Times-Bold" w:hAnsi="Times-Bold" w:cs="Times-Bold"/>
          <w:i/>
          <w:iCs/>
          <w:color w:val="000000"/>
        </w:rPr>
        <w:t>Gender and Society</w:t>
      </w:r>
      <w:r>
        <w:rPr>
          <w:rFonts w:ascii="Times-Bold" w:hAnsi="Times-Bold" w:cs="Times-Bold"/>
          <w:color w:val="000000"/>
        </w:rPr>
        <w:t>, Vol. 9, No. 6.</w:t>
      </w:r>
      <w:proofErr w:type="gramEnd"/>
      <w:r>
        <w:rPr>
          <w:rFonts w:ascii="Times-Bold" w:hAnsi="Times-Bold" w:cs="Times-Bold"/>
          <w:color w:val="000000"/>
        </w:rPr>
        <w:t xml:space="preserve"> (Dec., 1995), pp. 659-679.</w:t>
      </w:r>
    </w:p>
    <w:p w:rsidR="00C5659C" w:rsidRPr="007B5493" w:rsidRDefault="00C5659C" w:rsidP="00C5659C">
      <w:pPr>
        <w:widowControl w:val="0"/>
        <w:autoSpaceDE w:val="0"/>
        <w:autoSpaceDN w:val="0"/>
        <w:adjustRightInd w:val="0"/>
        <w:ind w:left="1440"/>
        <w:rPr>
          <w:rFonts w:ascii="Times-Bold" w:hAnsi="Times-Bold" w:cs="Times-Bold"/>
          <w:bCs/>
          <w:color w:val="000000"/>
        </w:rPr>
      </w:pPr>
      <w:r w:rsidRPr="001B699E">
        <w:rPr>
          <w:rFonts w:ascii="Times-Bold" w:hAnsi="Times-Bold" w:cs="Times-Bold"/>
          <w:color w:val="000000"/>
          <w:szCs w:val="20"/>
        </w:rPr>
        <w:t>Stable URL:</w:t>
      </w:r>
      <w:r>
        <w:rPr>
          <w:rFonts w:ascii="Times-Bold" w:hAnsi="Times-Bold" w:cs="Times-Bold"/>
          <w:color w:val="000000"/>
          <w:szCs w:val="20"/>
        </w:rPr>
        <w:t xml:space="preserve"> </w:t>
      </w:r>
      <w:hyperlink r:id="rId7" w:history="1">
        <w:r w:rsidRPr="00BC762E">
          <w:rPr>
            <w:rStyle w:val="Hyperlink"/>
            <w:rFonts w:ascii="Times-Bold" w:hAnsi="Times-Bold" w:cs="Times-Bold"/>
            <w:szCs w:val="20"/>
          </w:rPr>
          <w:t>http://links.jstor.org/sici?sici=08912432%28199512%299%3A6%3C659%3ATCAPOC%3E2.0.CO%3B2-1</w:t>
        </w:r>
      </w:hyperlink>
    </w:p>
    <w:p w:rsidR="00C5659C" w:rsidRDefault="00C5659C" w:rsidP="00C5659C">
      <w:pPr>
        <w:ind w:left="1440"/>
      </w:pPr>
    </w:p>
    <w:p w:rsidR="00C5659C" w:rsidRPr="007C58D2" w:rsidRDefault="00C5659C" w:rsidP="00C5659C">
      <w:pPr>
        <w:ind w:left="1440"/>
      </w:pPr>
      <w:r>
        <w:t>“</w:t>
      </w:r>
      <w:r w:rsidRPr="007C58D2">
        <w:t>The Night They Raided Stonewall</w:t>
      </w:r>
      <w:r>
        <w:t>,”</w:t>
      </w:r>
      <w:r w:rsidRPr="007C58D2">
        <w:t xml:space="preserve"> Mar</w:t>
      </w:r>
      <w:r>
        <w:t xml:space="preserve">tin </w:t>
      </w:r>
      <w:proofErr w:type="spellStart"/>
      <w:r>
        <w:t>Duberman</w:t>
      </w:r>
      <w:proofErr w:type="spellEnd"/>
      <w:r>
        <w:t xml:space="preserve"> and Andrew </w:t>
      </w:r>
      <w:proofErr w:type="spellStart"/>
      <w:r>
        <w:t>Kopkind</w:t>
      </w:r>
      <w:proofErr w:type="spellEnd"/>
      <w:r>
        <w:t xml:space="preserve">. </w:t>
      </w:r>
      <w:r w:rsidRPr="007C58D2">
        <w:t xml:space="preserve">Grand Street, No. 44 (1993), pp. 120-147 </w:t>
      </w:r>
    </w:p>
    <w:p w:rsidR="00C5659C" w:rsidRDefault="00C5659C" w:rsidP="00C5659C">
      <w:pPr>
        <w:ind w:left="1440"/>
        <w:rPr>
          <w:rFonts w:ascii="Times" w:hAnsi="Times"/>
          <w:szCs w:val="20"/>
        </w:rPr>
      </w:pPr>
      <w:r w:rsidRPr="007C58D2">
        <w:rPr>
          <w:rFonts w:ascii="Times" w:hAnsi="Times"/>
          <w:szCs w:val="20"/>
        </w:rPr>
        <w:t xml:space="preserve">Stable URL: </w:t>
      </w:r>
      <w:hyperlink r:id="rId8" w:history="1">
        <w:r w:rsidRPr="00C502E4">
          <w:rPr>
            <w:rStyle w:val="Hyperlink"/>
            <w:rFonts w:ascii="Times" w:hAnsi="Times"/>
            <w:szCs w:val="20"/>
          </w:rPr>
          <w:t>http://www.jstor.org/stable/25007620</w:t>
        </w:r>
      </w:hyperlink>
    </w:p>
    <w:p w:rsidR="00C5659C" w:rsidRDefault="00C5659C" w:rsidP="00C5659C">
      <w:pPr>
        <w:ind w:left="1440"/>
        <w:rPr>
          <w:rFonts w:ascii="Times" w:hAnsi="Times"/>
          <w:szCs w:val="20"/>
        </w:rPr>
      </w:pPr>
    </w:p>
    <w:p w:rsidR="00C5659C" w:rsidRDefault="00C5659C" w:rsidP="00C5659C">
      <w:pPr>
        <w:ind w:left="1440"/>
        <w:rPr>
          <w:rFonts w:ascii="Times" w:hAnsi="Times"/>
          <w:szCs w:val="20"/>
        </w:rPr>
      </w:pPr>
      <w:r>
        <w:rPr>
          <w:rFonts w:ascii="Times" w:hAnsi="Times"/>
          <w:szCs w:val="20"/>
        </w:rPr>
        <w:t xml:space="preserve">Introduction to </w:t>
      </w:r>
      <w:r w:rsidRPr="00D72BDB">
        <w:rPr>
          <w:rFonts w:ascii="Times" w:hAnsi="Times"/>
          <w:i/>
          <w:szCs w:val="20"/>
        </w:rPr>
        <w:t>Feminism For Real</w:t>
      </w:r>
      <w:r>
        <w:rPr>
          <w:rFonts w:ascii="Times" w:hAnsi="Times"/>
          <w:szCs w:val="20"/>
        </w:rPr>
        <w:t>, Jessica Yee, pp. 11-19</w:t>
      </w:r>
    </w:p>
    <w:p w:rsidR="00C5659C" w:rsidRDefault="00C5659C" w:rsidP="00C5659C">
      <w:pPr>
        <w:ind w:left="1440"/>
        <w:rPr>
          <w:rFonts w:ascii="Times" w:hAnsi="Times"/>
          <w:szCs w:val="20"/>
        </w:rPr>
      </w:pPr>
    </w:p>
    <w:p w:rsidR="00C5659C" w:rsidDel="00240453" w:rsidRDefault="00C5659C" w:rsidP="00C5659C">
      <w:pPr>
        <w:ind w:left="1440"/>
        <w:rPr>
          <w:del w:id="16" w:author="Rachel Seidman" w:date="2014-05-07T15:55:00Z"/>
        </w:rPr>
      </w:pPr>
      <w:r w:rsidRPr="00C5659C">
        <w:rPr>
          <w:rFonts w:ascii="Times" w:hAnsi="Times"/>
          <w:szCs w:val="20"/>
          <w:u w:val="single"/>
        </w:rPr>
        <w:t>Blog Prompt</w:t>
      </w:r>
      <w:r>
        <w:rPr>
          <w:rFonts w:ascii="Times" w:hAnsi="Times"/>
          <w:szCs w:val="20"/>
        </w:rPr>
        <w:t>:  Choose one of the readings for this week and reflect on its meaning for you in relation to your own experiences to date and within your organization this summer.</w:t>
      </w:r>
    </w:p>
    <w:p w:rsidR="0008727F" w:rsidDel="00240453" w:rsidRDefault="0008727F" w:rsidP="00C5659C">
      <w:pPr>
        <w:rPr>
          <w:del w:id="17" w:author="Rachel Seidman" w:date="2014-05-07T15:55:00Z"/>
        </w:rPr>
      </w:pPr>
    </w:p>
    <w:p w:rsidR="00C5659C" w:rsidDel="00240453" w:rsidRDefault="00C5659C" w:rsidP="00C5659C">
      <w:pPr>
        <w:rPr>
          <w:del w:id="18" w:author="Rachel Seidman" w:date="2014-05-07T15:55:00Z"/>
        </w:rPr>
      </w:pPr>
    </w:p>
    <w:p w:rsidR="00C5659C" w:rsidDel="00240453" w:rsidRDefault="00C5659C" w:rsidP="00C5659C">
      <w:pPr>
        <w:rPr>
          <w:del w:id="19" w:author="Rachel Seidman" w:date="2014-05-07T15:55:00Z"/>
        </w:rPr>
      </w:pPr>
    </w:p>
    <w:p w:rsidR="00C5659C" w:rsidDel="00240453" w:rsidRDefault="00C5659C" w:rsidP="00C5659C">
      <w:pPr>
        <w:rPr>
          <w:del w:id="20" w:author="Rachel Seidman" w:date="2014-05-07T15:55:00Z"/>
        </w:rPr>
      </w:pPr>
    </w:p>
    <w:p w:rsidR="00C5659C" w:rsidDel="00240453" w:rsidRDefault="00C5659C" w:rsidP="00C5659C">
      <w:pPr>
        <w:rPr>
          <w:del w:id="21" w:author="Rachel Seidman" w:date="2014-05-07T15:55:00Z"/>
        </w:rPr>
      </w:pPr>
    </w:p>
    <w:p w:rsidR="00C5659C" w:rsidRDefault="00C5659C">
      <w:pPr>
        <w:ind w:left="1440"/>
        <w:pPrChange w:id="22" w:author="Rachel Seidman" w:date="2014-05-07T15:55:00Z">
          <w:pPr/>
        </w:pPrChange>
      </w:pPr>
    </w:p>
    <w:p w:rsidR="00DD3943" w:rsidRDefault="00DD3943"/>
    <w:p w:rsidR="001152D2" w:rsidRDefault="001152D2"/>
    <w:p w:rsidR="009E577A" w:rsidRDefault="005A43CD" w:rsidP="00427EF8">
      <w:pPr>
        <w:ind w:left="1440" w:hanging="1440"/>
      </w:pPr>
      <w:r>
        <w:rPr>
          <w:b/>
        </w:rPr>
        <w:t>June 6</w:t>
      </w:r>
      <w:r w:rsidR="000B1D2D" w:rsidRPr="00427EF8">
        <w:tab/>
      </w:r>
      <w:r w:rsidR="00C5659C" w:rsidRPr="00427EF8">
        <w:rPr>
          <w:b/>
        </w:rPr>
        <w:t>Importance/ Relevance of the Pro-Choice Movement</w:t>
      </w:r>
      <w:r w:rsidR="00B75A68" w:rsidRPr="00427EF8">
        <w:t xml:space="preserve">  </w:t>
      </w:r>
    </w:p>
    <w:p w:rsidR="00C47AD1" w:rsidRDefault="00C47AD1" w:rsidP="00C47AD1">
      <w:pPr>
        <w:ind w:left="1440" w:hanging="1440"/>
        <w:rPr>
          <w:b/>
        </w:rPr>
      </w:pPr>
      <w:r w:rsidRPr="00C47AD1">
        <w:rPr>
          <w:b/>
        </w:rPr>
        <w:t>9-</w:t>
      </w:r>
      <w:proofErr w:type="gramStart"/>
      <w:r w:rsidRPr="00C47AD1">
        <w:rPr>
          <w:b/>
        </w:rPr>
        <w:t>11am</w:t>
      </w:r>
      <w:r>
        <w:rPr>
          <w:b/>
        </w:rPr>
        <w:tab/>
      </w:r>
      <w:r w:rsidR="00B75A68" w:rsidRPr="009E577A">
        <w:rPr>
          <w:b/>
        </w:rPr>
        <w:t>Meet</w:t>
      </w:r>
      <w:r w:rsidR="00743FA1">
        <w:rPr>
          <w:b/>
        </w:rPr>
        <w:t>ing Location</w:t>
      </w:r>
      <w:proofErr w:type="gramEnd"/>
      <w:r w:rsidR="00427EF8">
        <w:rPr>
          <w:b/>
        </w:rPr>
        <w:t>:</w:t>
      </w:r>
      <w:r w:rsidR="00743FA1">
        <w:rPr>
          <w:b/>
        </w:rPr>
        <w:t xml:space="preserve"> </w:t>
      </w:r>
      <w:r>
        <w:rPr>
          <w:b/>
        </w:rPr>
        <w:t>Carolina Women’s Center</w:t>
      </w:r>
    </w:p>
    <w:p w:rsidR="001A28A9" w:rsidRPr="009E577A" w:rsidRDefault="001A28A9" w:rsidP="00B75A68">
      <w:pPr>
        <w:ind w:left="1440"/>
        <w:rPr>
          <w:b/>
        </w:rPr>
      </w:pPr>
      <w:r>
        <w:rPr>
          <w:b/>
        </w:rPr>
        <w:t xml:space="preserve">Guests: </w:t>
      </w:r>
      <w:commentRangeStart w:id="23"/>
      <w:r>
        <w:rPr>
          <w:b/>
        </w:rPr>
        <w:t>NARAL</w:t>
      </w:r>
      <w:commentRangeEnd w:id="23"/>
      <w:r w:rsidR="00240453">
        <w:rPr>
          <w:rStyle w:val="CommentReference"/>
        </w:rPr>
        <w:commentReference w:id="23"/>
      </w:r>
      <w:ins w:id="24" w:author="Rachel Seidman" w:date="2014-05-07T15:55:00Z">
        <w:r w:rsidR="00240453">
          <w:rPr>
            <w:b/>
          </w:rPr>
          <w:t xml:space="preserve">, </w:t>
        </w:r>
      </w:ins>
    </w:p>
    <w:p w:rsidR="009B1D09" w:rsidRDefault="009B1D09" w:rsidP="009B1D09">
      <w:pPr>
        <w:ind w:left="1440"/>
      </w:pPr>
    </w:p>
    <w:p w:rsidR="009B1D09" w:rsidRDefault="009B1D09" w:rsidP="009B1D09">
      <w:pPr>
        <w:ind w:left="1440"/>
      </w:pPr>
      <w:r>
        <w:t xml:space="preserve">Hoffman, Merle. </w:t>
      </w:r>
      <w:proofErr w:type="gramStart"/>
      <w:r>
        <w:t>Intimate Wars, pp. 88-93; 116-130; 165-175.</w:t>
      </w:r>
      <w:proofErr w:type="gramEnd"/>
      <w:r>
        <w:t xml:space="preserve"> </w:t>
      </w:r>
    </w:p>
    <w:p w:rsidR="00B75A68" w:rsidRDefault="009B1D09" w:rsidP="009B1D09">
      <w:pPr>
        <w:ind w:left="1440"/>
      </w:pPr>
      <w:r>
        <w:tab/>
      </w:r>
    </w:p>
    <w:p w:rsidR="00B75A68" w:rsidRPr="00C5659C" w:rsidRDefault="00B75A68" w:rsidP="00B75A68">
      <w:pPr>
        <w:ind w:left="1440"/>
        <w:rPr>
          <w:u w:val="single"/>
        </w:rPr>
      </w:pPr>
      <w:r w:rsidRPr="00C5659C">
        <w:rPr>
          <w:u w:val="single"/>
        </w:rPr>
        <w:t xml:space="preserve">Assignment: </w:t>
      </w:r>
    </w:p>
    <w:p w:rsidR="00B75A68" w:rsidRDefault="00B75A68" w:rsidP="00B75A68">
      <w:pPr>
        <w:numPr>
          <w:ilvl w:val="0"/>
          <w:numId w:val="1"/>
        </w:numPr>
      </w:pPr>
      <w:r>
        <w:t>Interview someone at your organization about whether and how the voices of their “clients” are included in their organization.</w:t>
      </w:r>
    </w:p>
    <w:p w:rsidR="00DD3943" w:rsidRDefault="00DD3943" w:rsidP="00DD3943">
      <w:pPr>
        <w:ind w:left="4320" w:hanging="1440"/>
        <w:rPr>
          <w:b/>
        </w:rPr>
      </w:pPr>
    </w:p>
    <w:p w:rsidR="001152D2" w:rsidRDefault="001152D2"/>
    <w:p w:rsidR="001A28A9" w:rsidRDefault="005A43CD" w:rsidP="00C5659C">
      <w:pPr>
        <w:rPr>
          <w:b/>
        </w:rPr>
      </w:pPr>
      <w:r>
        <w:rPr>
          <w:b/>
        </w:rPr>
        <w:t>June 13</w:t>
      </w:r>
      <w:r w:rsidR="00B75A68">
        <w:tab/>
      </w:r>
      <w:r w:rsidR="003163B4">
        <w:rPr>
          <w:b/>
        </w:rPr>
        <w:t>Women and Philanthropy</w:t>
      </w:r>
      <w:r w:rsidR="00C5659C" w:rsidRPr="00B75A68">
        <w:rPr>
          <w:b/>
        </w:rPr>
        <w:t xml:space="preserve">  </w:t>
      </w:r>
    </w:p>
    <w:p w:rsidR="00240453" w:rsidRDefault="00C47AD1" w:rsidP="00C5659C">
      <w:pPr>
        <w:rPr>
          <w:ins w:id="25" w:author="Rachel Seidman" w:date="2014-05-07T15:56:00Z"/>
          <w:b/>
        </w:rPr>
      </w:pPr>
      <w:r>
        <w:rPr>
          <w:b/>
        </w:rPr>
        <w:t>9-</w:t>
      </w:r>
      <w:proofErr w:type="gramStart"/>
      <w:r>
        <w:rPr>
          <w:b/>
        </w:rPr>
        <w:t xml:space="preserve">11am </w:t>
      </w:r>
      <w:r>
        <w:rPr>
          <w:b/>
        </w:rPr>
        <w:tab/>
      </w:r>
      <w:r w:rsidR="001A28A9">
        <w:rPr>
          <w:b/>
        </w:rPr>
        <w:t>Location</w:t>
      </w:r>
      <w:proofErr w:type="gramEnd"/>
      <w:r w:rsidR="001A28A9">
        <w:rPr>
          <w:b/>
        </w:rPr>
        <w:t>: Lillian’s List</w:t>
      </w:r>
      <w:ins w:id="26" w:author="Rachel Seidman" w:date="2014-05-07T15:55:00Z">
        <w:r w:rsidR="00240453">
          <w:rPr>
            <w:b/>
          </w:rPr>
          <w:t xml:space="preserve">, </w:t>
        </w:r>
      </w:ins>
    </w:p>
    <w:p w:rsidR="00C5659C" w:rsidRPr="00C47AD1" w:rsidRDefault="00240453">
      <w:pPr>
        <w:ind w:left="720" w:firstLine="720"/>
        <w:rPr>
          <w:b/>
        </w:rPr>
        <w:pPrChange w:id="27" w:author="Rachel Seidman" w:date="2014-05-07T15:56:00Z">
          <w:pPr/>
        </w:pPrChange>
      </w:pPr>
      <w:ins w:id="28" w:author="Rachel Seidman" w:date="2014-05-07T15:56:00Z">
        <w:r>
          <w:rPr>
            <w:rFonts w:ascii="Arial" w:hAnsi="Arial" w:cs="Arial"/>
            <w:color w:val="1A1A1A"/>
            <w:sz w:val="26"/>
            <w:szCs w:val="26"/>
          </w:rPr>
          <w:t xml:space="preserve">2912 </w:t>
        </w:r>
        <w:proofErr w:type="spellStart"/>
        <w:r>
          <w:rPr>
            <w:rFonts w:ascii="Arial" w:hAnsi="Arial" w:cs="Arial"/>
            <w:color w:val="1A1A1A"/>
            <w:sz w:val="26"/>
            <w:szCs w:val="26"/>
          </w:rPr>
          <w:t>Highwoods</w:t>
        </w:r>
        <w:proofErr w:type="spellEnd"/>
        <w:r>
          <w:rPr>
            <w:rFonts w:ascii="Arial" w:hAnsi="Arial" w:cs="Arial"/>
            <w:color w:val="1A1A1A"/>
            <w:sz w:val="26"/>
            <w:szCs w:val="26"/>
          </w:rPr>
          <w:t xml:space="preserve"> Blvd #203, Raleigh, NC 27604</w:t>
        </w:r>
      </w:ins>
      <w:del w:id="29" w:author="Rachel Seidman" w:date="2014-05-07T15:55:00Z">
        <w:r w:rsidR="00C5659C" w:rsidRPr="00B75A68" w:rsidDel="00240453">
          <w:rPr>
            <w:b/>
          </w:rPr>
          <w:delText xml:space="preserve">  </w:delText>
        </w:r>
      </w:del>
    </w:p>
    <w:p w:rsidR="00C5659C" w:rsidRPr="00B75A68" w:rsidRDefault="00C5659C" w:rsidP="00C5659C">
      <w:pPr>
        <w:rPr>
          <w:b/>
        </w:rPr>
      </w:pPr>
      <w:r w:rsidRPr="00B75A68">
        <w:rPr>
          <w:b/>
        </w:rPr>
        <w:tab/>
      </w:r>
      <w:r w:rsidRPr="00B75A68">
        <w:rPr>
          <w:b/>
        </w:rPr>
        <w:tab/>
      </w:r>
    </w:p>
    <w:p w:rsidR="003163B4" w:rsidRDefault="003163B4" w:rsidP="003163B4">
      <w:pPr>
        <w:ind w:left="1440"/>
      </w:pPr>
      <w:r w:rsidRPr="00C5659C">
        <w:rPr>
          <w:u w:val="single"/>
        </w:rPr>
        <w:t>Reading</w:t>
      </w:r>
      <w:r>
        <w:rPr>
          <w:u w:val="single"/>
        </w:rPr>
        <w:t>s</w:t>
      </w:r>
      <w:r w:rsidRPr="00C5659C">
        <w:rPr>
          <w:u w:val="single"/>
        </w:rPr>
        <w:t>:</w:t>
      </w:r>
      <w:r>
        <w:t xml:space="preserve">  “Women &amp; Philanthropy: Old Stereotypes, New Challenges,” Mary Ellen S. Capek. </w:t>
      </w:r>
      <w:r w:rsidRPr="00100432">
        <w:rPr>
          <w:i/>
        </w:rPr>
        <w:t>Women’s Funding Network</w:t>
      </w:r>
      <w:r>
        <w:rPr>
          <w:i/>
        </w:rPr>
        <w:t xml:space="preserve">, </w:t>
      </w:r>
      <w:hyperlink r:id="rId9" w:history="1">
        <w:r w:rsidRPr="00C502E4">
          <w:rPr>
            <w:rStyle w:val="Hyperlink"/>
          </w:rPr>
          <w:t>http://www.womensfundingnetwork.org/resource/publication/women-and-philanthropy-old-stereotypes-new-challenges</w:t>
        </w:r>
      </w:hyperlink>
    </w:p>
    <w:p w:rsidR="003163B4" w:rsidRDefault="003163B4" w:rsidP="003163B4">
      <w:pPr>
        <w:ind w:left="1440"/>
      </w:pPr>
    </w:p>
    <w:p w:rsidR="003163B4" w:rsidRPr="00427EF8" w:rsidRDefault="003163B4" w:rsidP="003163B4">
      <w:pPr>
        <w:ind w:left="1440"/>
        <w:rPr>
          <w:rStyle w:val="Hyperlink"/>
        </w:rPr>
      </w:pPr>
      <w:r>
        <w:t>“</w:t>
      </w:r>
      <w:proofErr w:type="gramStart"/>
      <w:r>
        <w:t xml:space="preserve">Getting Rich Off Feminism” </w:t>
      </w:r>
      <w:proofErr w:type="spellStart"/>
      <w:r w:rsidRPr="00427EF8">
        <w:rPr>
          <w:i/>
        </w:rPr>
        <w:t>Feministing</w:t>
      </w:r>
      <w:proofErr w:type="spellEnd"/>
      <w:r w:rsidRPr="00427EF8">
        <w:rPr>
          <w:i/>
        </w:rPr>
        <w:t>.</w:t>
      </w:r>
      <w:proofErr w:type="gramEnd"/>
      <w:r w:rsidRPr="00427EF8">
        <w:rPr>
          <w:i/>
        </w:rPr>
        <w:t xml:space="preserve"> </w:t>
      </w:r>
      <w:r>
        <w:fldChar w:fldCharType="begin"/>
      </w:r>
      <w:r>
        <w:instrText xml:space="preserve"> HYPERLINK "http://community.feministing.com/2009/07/29/getting-rich-off-feminism/" </w:instrText>
      </w:r>
      <w:r>
        <w:fldChar w:fldCharType="separate"/>
      </w:r>
      <w:r w:rsidRPr="00427EF8">
        <w:rPr>
          <w:rStyle w:val="Hyperlink"/>
        </w:rPr>
        <w:t>http://community.feministing.com/2009/07/29/getting-rich-off-feminism/</w:t>
      </w:r>
    </w:p>
    <w:p w:rsidR="003163B4" w:rsidRPr="00531972" w:rsidRDefault="003163B4" w:rsidP="003163B4">
      <w:pPr>
        <w:ind w:left="1440"/>
        <w:rPr>
          <w:highlight w:val="yellow"/>
        </w:rPr>
      </w:pPr>
      <w:r>
        <w:fldChar w:fldCharType="end"/>
      </w:r>
    </w:p>
    <w:p w:rsidR="003163B4" w:rsidRDefault="003163B4" w:rsidP="003163B4">
      <w:pPr>
        <w:ind w:left="1440"/>
      </w:pPr>
      <w:r w:rsidRPr="00427EF8">
        <w:t xml:space="preserve">Courtney Martin and Vanessa </w:t>
      </w:r>
      <w:proofErr w:type="spellStart"/>
      <w:r w:rsidRPr="00427EF8">
        <w:t>Valenti</w:t>
      </w:r>
      <w:proofErr w:type="spellEnd"/>
      <w:r w:rsidRPr="00427EF8">
        <w:t>, #</w:t>
      </w:r>
      <w:proofErr w:type="spellStart"/>
      <w:r w:rsidRPr="00427EF8">
        <w:t>FemFuture</w:t>
      </w:r>
      <w:proofErr w:type="spellEnd"/>
      <w:r w:rsidRPr="00427EF8">
        <w:t xml:space="preserve"> Report</w:t>
      </w:r>
    </w:p>
    <w:p w:rsidR="003163B4" w:rsidRDefault="00BD29C3" w:rsidP="003163B4">
      <w:pPr>
        <w:ind w:left="1440"/>
      </w:pPr>
      <w:hyperlink r:id="rId10" w:history="1">
        <w:r w:rsidR="003163B4" w:rsidRPr="00C12AC0">
          <w:rPr>
            <w:rStyle w:val="Hyperlink"/>
          </w:rPr>
          <w:t>http://bcrw.barnard.edu/publications/femfuture-online-revolution/</w:t>
        </w:r>
      </w:hyperlink>
    </w:p>
    <w:p w:rsidR="003163B4" w:rsidRPr="00427EF8" w:rsidRDefault="003163B4" w:rsidP="003163B4">
      <w:pPr>
        <w:ind w:left="1440"/>
      </w:pPr>
    </w:p>
    <w:p w:rsidR="003163B4" w:rsidRDefault="003163B4" w:rsidP="003163B4">
      <w:pPr>
        <w:ind w:left="1440"/>
      </w:pPr>
    </w:p>
    <w:p w:rsidR="003163B4" w:rsidRPr="00C5659C" w:rsidRDefault="003163B4" w:rsidP="003163B4">
      <w:pPr>
        <w:ind w:left="1440"/>
        <w:rPr>
          <w:u w:val="single"/>
        </w:rPr>
      </w:pPr>
      <w:r w:rsidRPr="00C5659C">
        <w:rPr>
          <w:u w:val="single"/>
        </w:rPr>
        <w:t xml:space="preserve">Assignment:  </w:t>
      </w:r>
    </w:p>
    <w:p w:rsidR="003163B4" w:rsidRDefault="003163B4" w:rsidP="003163B4">
      <w:pPr>
        <w:pStyle w:val="ListParagraph"/>
        <w:numPr>
          <w:ilvl w:val="0"/>
          <w:numId w:val="3"/>
        </w:numPr>
      </w:pPr>
      <w:r>
        <w:t xml:space="preserve">Ask your internship supervisor for a copy of the agency’s budget and/or annual report. Talk with your supervisor or others in the agency to find out the percentage of the budget that supports personnel, the average salary or salary structure for employees, the various sources of funding (grants, donations, revenue generated from services, etc.), who is responsible for raising those funds, and what changes have occurred to the budget over the last 5-10 years (increases/decreases and the reasons for them) and how those changes affected the organization. </w:t>
      </w:r>
    </w:p>
    <w:p w:rsidR="003163B4" w:rsidRDefault="003163B4" w:rsidP="003163B4">
      <w:pPr>
        <w:ind w:left="1440"/>
      </w:pPr>
    </w:p>
    <w:p w:rsidR="003163B4" w:rsidRDefault="003163B4" w:rsidP="003163B4">
      <w:pPr>
        <w:ind w:left="1800"/>
      </w:pPr>
      <w:r w:rsidRPr="00C5659C">
        <w:rPr>
          <w:u w:val="single"/>
        </w:rPr>
        <w:t>Blog Prompt:</w:t>
      </w:r>
      <w:r>
        <w:t xml:space="preserve">  Reflect on what role you think money will play in your life, and how that might shape your own role in social change activism.</w:t>
      </w:r>
    </w:p>
    <w:p w:rsidR="00C47AD1" w:rsidRDefault="00C47AD1">
      <w:r>
        <w:br w:type="page"/>
      </w:r>
    </w:p>
    <w:p w:rsidR="00C5659C" w:rsidRDefault="00C5659C" w:rsidP="00C5659C"/>
    <w:p w:rsidR="00C5659C" w:rsidRDefault="00C5659C"/>
    <w:p w:rsidR="00F108D4" w:rsidRDefault="005A43CD" w:rsidP="00B75A68">
      <w:pPr>
        <w:rPr>
          <w:b/>
        </w:rPr>
      </w:pPr>
      <w:r>
        <w:rPr>
          <w:b/>
        </w:rPr>
        <w:t>June 20</w:t>
      </w:r>
      <w:r w:rsidR="00D777A1">
        <w:tab/>
      </w:r>
      <w:proofErr w:type="gramStart"/>
      <w:r w:rsidR="003163B4">
        <w:rPr>
          <w:b/>
        </w:rPr>
        <w:t>What</w:t>
      </w:r>
      <w:proofErr w:type="gramEnd"/>
      <w:r w:rsidR="003163B4">
        <w:rPr>
          <w:b/>
        </w:rPr>
        <w:t xml:space="preserve"> is Activism?</w:t>
      </w:r>
    </w:p>
    <w:p w:rsidR="00B75A68" w:rsidRDefault="00C47AD1" w:rsidP="00C47AD1">
      <w:pPr>
        <w:rPr>
          <w:ins w:id="30" w:author="Rachel Seidman" w:date="2014-05-07T15:57:00Z"/>
          <w:b/>
        </w:rPr>
      </w:pPr>
      <w:r>
        <w:rPr>
          <w:b/>
        </w:rPr>
        <w:t>9-</w:t>
      </w:r>
      <w:proofErr w:type="gramStart"/>
      <w:r>
        <w:rPr>
          <w:b/>
        </w:rPr>
        <w:t>11am</w:t>
      </w:r>
      <w:r>
        <w:rPr>
          <w:b/>
        </w:rPr>
        <w:tab/>
      </w:r>
      <w:r w:rsidR="00B75A68" w:rsidRPr="00F108D4">
        <w:rPr>
          <w:b/>
        </w:rPr>
        <w:t>Meet</w:t>
      </w:r>
      <w:proofErr w:type="gramEnd"/>
      <w:r w:rsidR="00B75A68" w:rsidRPr="00F108D4">
        <w:rPr>
          <w:b/>
        </w:rPr>
        <w:t xml:space="preserve"> at </w:t>
      </w:r>
      <w:r w:rsidR="003163B4">
        <w:rPr>
          <w:b/>
        </w:rPr>
        <w:t>NC Justice</w:t>
      </w:r>
      <w:ins w:id="31" w:author="Rachel Seidman" w:date="2014-05-07T15:56:00Z">
        <w:r w:rsidR="00240453">
          <w:rPr>
            <w:b/>
          </w:rPr>
          <w:t xml:space="preserve"> Center</w:t>
        </w:r>
      </w:ins>
    </w:p>
    <w:p w:rsidR="00240453" w:rsidRDefault="00240453" w:rsidP="00C47AD1">
      <w:pPr>
        <w:rPr>
          <w:ins w:id="32" w:author="Rachel Seidman" w:date="2014-05-07T15:56:00Z"/>
          <w:b/>
        </w:rPr>
      </w:pPr>
      <w:ins w:id="33" w:author="Rachel Seidman" w:date="2014-05-07T15:57:00Z">
        <w:r>
          <w:rPr>
            <w:b/>
          </w:rPr>
          <w:tab/>
        </w:r>
        <w:r>
          <w:rPr>
            <w:b/>
          </w:rPr>
          <w:tab/>
        </w:r>
        <w:r w:rsidRPr="00240453">
          <w:rPr>
            <w:b/>
          </w:rPr>
          <w:t>224 S Dawson St, Raleigh, NC 27601</w:t>
        </w:r>
      </w:ins>
    </w:p>
    <w:p w:rsidR="00240453" w:rsidRPr="00F108D4" w:rsidRDefault="00240453" w:rsidP="00C47AD1">
      <w:pPr>
        <w:rPr>
          <w:b/>
        </w:rPr>
      </w:pPr>
    </w:p>
    <w:p w:rsidR="00B75A68" w:rsidRDefault="00B75A68" w:rsidP="00B75A68"/>
    <w:p w:rsidR="003163B4" w:rsidRDefault="003163B4" w:rsidP="003163B4">
      <w:pPr>
        <w:ind w:left="1440"/>
      </w:pPr>
      <w:r w:rsidRPr="00C5659C">
        <w:rPr>
          <w:u w:val="single"/>
        </w:rPr>
        <w:t>Readings:</w:t>
      </w:r>
      <w:r>
        <w:t xml:space="preserve"> “What is Activism?” from </w:t>
      </w:r>
      <w:proofErr w:type="spellStart"/>
      <w:r w:rsidRPr="003903FB">
        <w:rPr>
          <w:i/>
        </w:rPr>
        <w:t>Manifesta</w:t>
      </w:r>
      <w:proofErr w:type="spellEnd"/>
      <w:r>
        <w:rPr>
          <w:i/>
        </w:rPr>
        <w:t xml:space="preserve">, </w:t>
      </w:r>
      <w:proofErr w:type="spellStart"/>
      <w:r>
        <w:t>Baumgardner</w:t>
      </w:r>
      <w:proofErr w:type="spellEnd"/>
      <w:r>
        <w:t xml:space="preserve"> and Richards, 2000, pp. 267-314</w:t>
      </w:r>
    </w:p>
    <w:p w:rsidR="003163B4" w:rsidRDefault="003163B4" w:rsidP="003163B4">
      <w:pPr>
        <w:ind w:left="1440"/>
      </w:pPr>
    </w:p>
    <w:p w:rsidR="003163B4" w:rsidRPr="00427EF8" w:rsidRDefault="003163B4" w:rsidP="003163B4">
      <w:pPr>
        <w:ind w:left="1440"/>
      </w:pPr>
      <w:r>
        <w:t xml:space="preserve">“Activist at Work” from </w:t>
      </w:r>
      <w:r w:rsidRPr="00B265D0">
        <w:rPr>
          <w:i/>
        </w:rPr>
        <w:t>Grassroots</w:t>
      </w:r>
      <w:r>
        <w:t xml:space="preserve">, </w:t>
      </w:r>
      <w:proofErr w:type="spellStart"/>
      <w:r>
        <w:t>Baumgardner</w:t>
      </w:r>
      <w:proofErr w:type="spellEnd"/>
      <w:r>
        <w:t xml:space="preserve"> and Richards, 2000, </w:t>
      </w:r>
      <w:r w:rsidRPr="00427EF8">
        <w:t>pp. 127-151</w:t>
      </w:r>
    </w:p>
    <w:p w:rsidR="003163B4" w:rsidRPr="00427EF8" w:rsidRDefault="003163B4" w:rsidP="003163B4">
      <w:pPr>
        <w:ind w:left="1440"/>
      </w:pPr>
    </w:p>
    <w:p w:rsidR="003163B4" w:rsidRDefault="003163B4" w:rsidP="00FD4CF6">
      <w:pPr>
        <w:ind w:left="1440"/>
      </w:pPr>
      <w:r w:rsidRPr="00427EF8">
        <w:t xml:space="preserve">Malcolm </w:t>
      </w:r>
      <w:proofErr w:type="spellStart"/>
      <w:r w:rsidRPr="00427EF8">
        <w:t>Gladwell</w:t>
      </w:r>
      <w:proofErr w:type="spellEnd"/>
      <w:r w:rsidRPr="00427EF8">
        <w:t>, “</w:t>
      </w:r>
      <w:r>
        <w:t xml:space="preserve">Small Change: Why the Revolution Will Not be Tweeted,” </w:t>
      </w:r>
      <w:r w:rsidRPr="009B1D09">
        <w:t>http://www.newyorker.com/reporting/2010/10/04/101004fa_fact_gladwell</w:t>
      </w:r>
    </w:p>
    <w:p w:rsidR="003163B4" w:rsidRPr="00C5659C" w:rsidRDefault="003163B4" w:rsidP="003163B4">
      <w:pPr>
        <w:rPr>
          <w:u w:val="single"/>
        </w:rPr>
      </w:pPr>
    </w:p>
    <w:p w:rsidR="003163B4" w:rsidRDefault="003163B4" w:rsidP="003163B4">
      <w:pPr>
        <w:ind w:left="1440"/>
      </w:pPr>
      <w:r w:rsidRPr="00C5659C">
        <w:rPr>
          <w:u w:val="single"/>
        </w:rPr>
        <w:t>Blog Prompt:</w:t>
      </w:r>
      <w:r>
        <w:t xml:space="preserve">  Reflect on your own experiences with activism to this point.  How, if at all, have you been involved?  What have you seen as the strengths and weaknesses of different approaches?  What are the impediments to becoming involved?  What are the rewards?</w:t>
      </w:r>
    </w:p>
    <w:p w:rsidR="001152D2" w:rsidRDefault="001152D2"/>
    <w:p w:rsidR="00715B23" w:rsidRPr="00C5659C" w:rsidRDefault="005917A0">
      <w:pPr>
        <w:rPr>
          <w:b/>
        </w:rPr>
      </w:pPr>
      <w:r>
        <w:rPr>
          <w:b/>
        </w:rPr>
        <w:t>July 11</w:t>
      </w:r>
      <w:r w:rsidR="0008727F" w:rsidRPr="00C5659C">
        <w:rPr>
          <w:b/>
        </w:rPr>
        <w:t xml:space="preserve">  </w:t>
      </w:r>
      <w:r w:rsidR="0008727F" w:rsidRPr="00C5659C">
        <w:rPr>
          <w:b/>
        </w:rPr>
        <w:tab/>
        <w:t xml:space="preserve">Final Gathering with Site Leaders, Guests </w:t>
      </w:r>
    </w:p>
    <w:p w:rsidR="0008727F" w:rsidRPr="00C5659C" w:rsidRDefault="0008727F">
      <w:pPr>
        <w:rPr>
          <w:b/>
        </w:rPr>
      </w:pPr>
      <w:r w:rsidRPr="00C5659C">
        <w:rPr>
          <w:b/>
        </w:rPr>
        <w:tab/>
      </w:r>
      <w:r w:rsidRPr="00C5659C">
        <w:rPr>
          <w:b/>
        </w:rPr>
        <w:tab/>
        <w:t>Meet at the Love House</w:t>
      </w:r>
    </w:p>
    <w:p w:rsidR="0008727F" w:rsidRPr="00C5659C" w:rsidRDefault="0008727F">
      <w:pPr>
        <w:rPr>
          <w:b/>
        </w:rPr>
      </w:pPr>
      <w:r w:rsidRPr="00C5659C">
        <w:rPr>
          <w:b/>
        </w:rPr>
        <w:tab/>
      </w:r>
      <w:r w:rsidRPr="00C5659C">
        <w:rPr>
          <w:b/>
        </w:rPr>
        <w:tab/>
        <w:t>Final presentation, assignment TBA</w:t>
      </w:r>
    </w:p>
    <w:p w:rsidR="0008727F" w:rsidRDefault="0008727F"/>
    <w:p w:rsidR="0008727F" w:rsidRDefault="00765F72" w:rsidP="0008727F">
      <w:pPr>
        <w:ind w:left="1440"/>
      </w:pPr>
      <w:r>
        <w:rPr>
          <w:u w:val="single"/>
        </w:rPr>
        <w:t>Blo</w:t>
      </w:r>
      <w:r w:rsidR="0008727F" w:rsidRPr="00C5659C">
        <w:rPr>
          <w:u w:val="single"/>
        </w:rPr>
        <w:t>g Prompt:</w:t>
      </w:r>
      <w:r w:rsidR="0008727F">
        <w:t xml:space="preserve"> Reflect on the summer in its entirety.  What connections have you made between your work and your readings that have stayed with you?  What was most meaningful to you?  Has it changed what you plan to do in any</w:t>
      </w:r>
      <w:r w:rsidR="00743FA1">
        <w:t xml:space="preserve"> </w:t>
      </w:r>
      <w:r w:rsidR="0008727F">
        <w:t>way?</w:t>
      </w:r>
    </w:p>
    <w:p w:rsidR="00715B23" w:rsidRDefault="00715B23" w:rsidP="00B75A68"/>
    <w:p w:rsidR="00715B23" w:rsidRDefault="00715B23" w:rsidP="00715B23">
      <w:pPr>
        <w:ind w:left="1440"/>
      </w:pPr>
    </w:p>
    <w:p w:rsidR="00715B23" w:rsidRDefault="00715B23"/>
    <w:p w:rsidR="00715B23" w:rsidRDefault="00715B23"/>
    <w:p w:rsidR="000B1D2D" w:rsidRDefault="000B1D2D"/>
    <w:sectPr w:rsidR="000B1D2D" w:rsidSect="00177B6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Rachel Seidman" w:date="2014-05-07T15:51:00Z" w:initials="RS">
    <w:p w:rsidR="00240453" w:rsidRDefault="00240453">
      <w:pPr>
        <w:pStyle w:val="CommentText"/>
      </w:pPr>
      <w:r>
        <w:rPr>
          <w:rStyle w:val="CommentReference"/>
        </w:rPr>
        <w:annotationRef/>
      </w:r>
      <w:r>
        <w:t>I don’t recall it being very worthwhile actually.  Joey will have them thinking/listening to oral history so I think we can skip this and focus on the article.</w:t>
      </w:r>
    </w:p>
  </w:comment>
  <w:comment w:id="23" w:author="Rachel Seidman" w:date="2014-05-07T15:55:00Z" w:initials="RS">
    <w:p w:rsidR="00240453" w:rsidRDefault="00240453">
      <w:pPr>
        <w:pStyle w:val="CommentText"/>
      </w:pPr>
      <w:r>
        <w:rPr>
          <w:rStyle w:val="CommentReference"/>
        </w:rPr>
        <w:annotationRef/>
      </w:r>
      <w:proofErr w:type="gramStart"/>
      <w:r>
        <w:t>add</w:t>
      </w:r>
      <w:proofErr w:type="gramEnd"/>
      <w:r>
        <w:t xml:space="preserve"> address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Bold">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1378"/>
    <w:multiLevelType w:val="hybridMultilevel"/>
    <w:tmpl w:val="08D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64A1B"/>
    <w:multiLevelType w:val="hybridMultilevel"/>
    <w:tmpl w:val="4A84420A"/>
    <w:lvl w:ilvl="0" w:tplc="AF46B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177C89"/>
    <w:multiLevelType w:val="hybridMultilevel"/>
    <w:tmpl w:val="80AE3836"/>
    <w:lvl w:ilvl="0" w:tplc="A66AE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D2"/>
    <w:rsid w:val="0008727F"/>
    <w:rsid w:val="000B1D2D"/>
    <w:rsid w:val="001152D2"/>
    <w:rsid w:val="00177B65"/>
    <w:rsid w:val="001A28A9"/>
    <w:rsid w:val="001D2E63"/>
    <w:rsid w:val="00240453"/>
    <w:rsid w:val="0030546F"/>
    <w:rsid w:val="003163B4"/>
    <w:rsid w:val="00427EF8"/>
    <w:rsid w:val="00531972"/>
    <w:rsid w:val="005917A0"/>
    <w:rsid w:val="005A43CD"/>
    <w:rsid w:val="0061034A"/>
    <w:rsid w:val="00615C71"/>
    <w:rsid w:val="0066345E"/>
    <w:rsid w:val="00715B23"/>
    <w:rsid w:val="00743FA1"/>
    <w:rsid w:val="00765F72"/>
    <w:rsid w:val="00844223"/>
    <w:rsid w:val="009B1D09"/>
    <w:rsid w:val="009E577A"/>
    <w:rsid w:val="00B75A68"/>
    <w:rsid w:val="00BC762E"/>
    <w:rsid w:val="00BD29C3"/>
    <w:rsid w:val="00C47AD1"/>
    <w:rsid w:val="00C5659C"/>
    <w:rsid w:val="00D777A1"/>
    <w:rsid w:val="00DD3943"/>
    <w:rsid w:val="00EB5C80"/>
    <w:rsid w:val="00F108D4"/>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43"/>
    <w:rPr>
      <w:color w:val="0000FF"/>
      <w:u w:val="single"/>
    </w:rPr>
  </w:style>
  <w:style w:type="character" w:styleId="Strong">
    <w:name w:val="Strong"/>
    <w:basedOn w:val="DefaultParagraphFont"/>
    <w:uiPriority w:val="22"/>
    <w:qFormat/>
    <w:rsid w:val="00DD3943"/>
    <w:rPr>
      <w:b/>
    </w:rPr>
  </w:style>
  <w:style w:type="character" w:styleId="HTMLCite">
    <w:name w:val="HTML Cite"/>
    <w:basedOn w:val="DefaultParagraphFont"/>
    <w:uiPriority w:val="99"/>
    <w:rsid w:val="00DD3943"/>
    <w:rPr>
      <w:i/>
    </w:rPr>
  </w:style>
  <w:style w:type="paragraph" w:customStyle="1" w:styleId="version">
    <w:name w:val="version"/>
    <w:basedOn w:val="Normal"/>
    <w:rsid w:val="00715B23"/>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715B23"/>
    <w:rPr>
      <w:color w:val="800080" w:themeColor="followedHyperlink"/>
      <w:u w:val="single"/>
    </w:rPr>
  </w:style>
  <w:style w:type="paragraph" w:styleId="ListParagraph">
    <w:name w:val="List Paragraph"/>
    <w:basedOn w:val="Normal"/>
    <w:uiPriority w:val="34"/>
    <w:qFormat/>
    <w:rsid w:val="0008727F"/>
    <w:pPr>
      <w:ind w:left="720"/>
      <w:contextualSpacing/>
    </w:pPr>
  </w:style>
  <w:style w:type="character" w:styleId="CommentReference">
    <w:name w:val="annotation reference"/>
    <w:basedOn w:val="DefaultParagraphFont"/>
    <w:uiPriority w:val="99"/>
    <w:semiHidden/>
    <w:unhideWhenUsed/>
    <w:rsid w:val="00427EF8"/>
    <w:rPr>
      <w:sz w:val="16"/>
      <w:szCs w:val="16"/>
    </w:rPr>
  </w:style>
  <w:style w:type="paragraph" w:styleId="CommentText">
    <w:name w:val="annotation text"/>
    <w:basedOn w:val="Normal"/>
    <w:link w:val="CommentTextChar"/>
    <w:uiPriority w:val="99"/>
    <w:semiHidden/>
    <w:unhideWhenUsed/>
    <w:rsid w:val="00427EF8"/>
    <w:rPr>
      <w:sz w:val="20"/>
      <w:szCs w:val="20"/>
    </w:rPr>
  </w:style>
  <w:style w:type="character" w:customStyle="1" w:styleId="CommentTextChar">
    <w:name w:val="Comment Text Char"/>
    <w:basedOn w:val="DefaultParagraphFont"/>
    <w:link w:val="CommentText"/>
    <w:uiPriority w:val="99"/>
    <w:semiHidden/>
    <w:rsid w:val="00427EF8"/>
    <w:rPr>
      <w:sz w:val="20"/>
      <w:szCs w:val="20"/>
    </w:rPr>
  </w:style>
  <w:style w:type="paragraph" w:styleId="CommentSubject">
    <w:name w:val="annotation subject"/>
    <w:basedOn w:val="CommentText"/>
    <w:next w:val="CommentText"/>
    <w:link w:val="CommentSubjectChar"/>
    <w:uiPriority w:val="99"/>
    <w:semiHidden/>
    <w:unhideWhenUsed/>
    <w:rsid w:val="00427EF8"/>
    <w:rPr>
      <w:b/>
      <w:bCs/>
    </w:rPr>
  </w:style>
  <w:style w:type="character" w:customStyle="1" w:styleId="CommentSubjectChar">
    <w:name w:val="Comment Subject Char"/>
    <w:basedOn w:val="CommentTextChar"/>
    <w:link w:val="CommentSubject"/>
    <w:uiPriority w:val="99"/>
    <w:semiHidden/>
    <w:rsid w:val="00427EF8"/>
    <w:rPr>
      <w:b/>
      <w:bCs/>
      <w:sz w:val="20"/>
      <w:szCs w:val="20"/>
    </w:rPr>
  </w:style>
  <w:style w:type="paragraph" w:styleId="BalloonText">
    <w:name w:val="Balloon Text"/>
    <w:basedOn w:val="Normal"/>
    <w:link w:val="BalloonTextChar"/>
    <w:uiPriority w:val="99"/>
    <w:semiHidden/>
    <w:unhideWhenUsed/>
    <w:rsid w:val="00427EF8"/>
    <w:rPr>
      <w:rFonts w:ascii="Tahoma" w:hAnsi="Tahoma" w:cs="Tahoma"/>
      <w:sz w:val="16"/>
      <w:szCs w:val="16"/>
    </w:rPr>
  </w:style>
  <w:style w:type="character" w:customStyle="1" w:styleId="BalloonTextChar">
    <w:name w:val="Balloon Text Char"/>
    <w:basedOn w:val="DefaultParagraphFont"/>
    <w:link w:val="BalloonText"/>
    <w:uiPriority w:val="99"/>
    <w:semiHidden/>
    <w:rsid w:val="00427E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43"/>
    <w:rPr>
      <w:color w:val="0000FF"/>
      <w:u w:val="single"/>
    </w:rPr>
  </w:style>
  <w:style w:type="character" w:styleId="Strong">
    <w:name w:val="Strong"/>
    <w:basedOn w:val="DefaultParagraphFont"/>
    <w:uiPriority w:val="22"/>
    <w:qFormat/>
    <w:rsid w:val="00DD3943"/>
    <w:rPr>
      <w:b/>
    </w:rPr>
  </w:style>
  <w:style w:type="character" w:styleId="HTMLCite">
    <w:name w:val="HTML Cite"/>
    <w:basedOn w:val="DefaultParagraphFont"/>
    <w:uiPriority w:val="99"/>
    <w:rsid w:val="00DD3943"/>
    <w:rPr>
      <w:i/>
    </w:rPr>
  </w:style>
  <w:style w:type="paragraph" w:customStyle="1" w:styleId="version">
    <w:name w:val="version"/>
    <w:basedOn w:val="Normal"/>
    <w:rsid w:val="00715B23"/>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715B23"/>
    <w:rPr>
      <w:color w:val="800080" w:themeColor="followedHyperlink"/>
      <w:u w:val="single"/>
    </w:rPr>
  </w:style>
  <w:style w:type="paragraph" w:styleId="ListParagraph">
    <w:name w:val="List Paragraph"/>
    <w:basedOn w:val="Normal"/>
    <w:uiPriority w:val="34"/>
    <w:qFormat/>
    <w:rsid w:val="0008727F"/>
    <w:pPr>
      <w:ind w:left="720"/>
      <w:contextualSpacing/>
    </w:pPr>
  </w:style>
  <w:style w:type="character" w:styleId="CommentReference">
    <w:name w:val="annotation reference"/>
    <w:basedOn w:val="DefaultParagraphFont"/>
    <w:uiPriority w:val="99"/>
    <w:semiHidden/>
    <w:unhideWhenUsed/>
    <w:rsid w:val="00427EF8"/>
    <w:rPr>
      <w:sz w:val="16"/>
      <w:szCs w:val="16"/>
    </w:rPr>
  </w:style>
  <w:style w:type="paragraph" w:styleId="CommentText">
    <w:name w:val="annotation text"/>
    <w:basedOn w:val="Normal"/>
    <w:link w:val="CommentTextChar"/>
    <w:uiPriority w:val="99"/>
    <w:semiHidden/>
    <w:unhideWhenUsed/>
    <w:rsid w:val="00427EF8"/>
    <w:rPr>
      <w:sz w:val="20"/>
      <w:szCs w:val="20"/>
    </w:rPr>
  </w:style>
  <w:style w:type="character" w:customStyle="1" w:styleId="CommentTextChar">
    <w:name w:val="Comment Text Char"/>
    <w:basedOn w:val="DefaultParagraphFont"/>
    <w:link w:val="CommentText"/>
    <w:uiPriority w:val="99"/>
    <w:semiHidden/>
    <w:rsid w:val="00427EF8"/>
    <w:rPr>
      <w:sz w:val="20"/>
      <w:szCs w:val="20"/>
    </w:rPr>
  </w:style>
  <w:style w:type="paragraph" w:styleId="CommentSubject">
    <w:name w:val="annotation subject"/>
    <w:basedOn w:val="CommentText"/>
    <w:next w:val="CommentText"/>
    <w:link w:val="CommentSubjectChar"/>
    <w:uiPriority w:val="99"/>
    <w:semiHidden/>
    <w:unhideWhenUsed/>
    <w:rsid w:val="00427EF8"/>
    <w:rPr>
      <w:b/>
      <w:bCs/>
    </w:rPr>
  </w:style>
  <w:style w:type="character" w:customStyle="1" w:styleId="CommentSubjectChar">
    <w:name w:val="Comment Subject Char"/>
    <w:basedOn w:val="CommentTextChar"/>
    <w:link w:val="CommentSubject"/>
    <w:uiPriority w:val="99"/>
    <w:semiHidden/>
    <w:rsid w:val="00427EF8"/>
    <w:rPr>
      <w:b/>
      <w:bCs/>
      <w:sz w:val="20"/>
      <w:szCs w:val="20"/>
    </w:rPr>
  </w:style>
  <w:style w:type="paragraph" w:styleId="BalloonText">
    <w:name w:val="Balloon Text"/>
    <w:basedOn w:val="Normal"/>
    <w:link w:val="BalloonTextChar"/>
    <w:uiPriority w:val="99"/>
    <w:semiHidden/>
    <w:unhideWhenUsed/>
    <w:rsid w:val="00427EF8"/>
    <w:rPr>
      <w:rFonts w:ascii="Tahoma" w:hAnsi="Tahoma" w:cs="Tahoma"/>
      <w:sz w:val="16"/>
      <w:szCs w:val="16"/>
    </w:rPr>
  </w:style>
  <w:style w:type="character" w:customStyle="1" w:styleId="BalloonTextChar">
    <w:name w:val="Balloon Text Char"/>
    <w:basedOn w:val="DefaultParagraphFont"/>
    <w:link w:val="BalloonText"/>
    <w:uiPriority w:val="99"/>
    <w:semiHidden/>
    <w:rsid w:val="00427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3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links.jstor.org/sici?sici=08912432%28199512%299%3A6%3C659%3ATCAPOC%3E2.0.CO%3B2-1" TargetMode="External"/><Relationship Id="rId8" Type="http://schemas.openxmlformats.org/officeDocument/2006/relationships/hyperlink" Target="http://www.jstor.org/stable/25007620" TargetMode="External"/><Relationship Id="rId9" Type="http://schemas.openxmlformats.org/officeDocument/2006/relationships/hyperlink" Target="http://www.womensfundingnetwork.org/resource/publication/women-and-philanthropy-old-stereotypes-new-challenges" TargetMode="External"/><Relationship Id="rId10" Type="http://schemas.openxmlformats.org/officeDocument/2006/relationships/hyperlink" Target="http://bcrw.barnard.edu/publications/femfuture-online-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6030</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 SOHP</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Seidman</dc:creator>
  <cp:keywords/>
  <dc:description/>
  <cp:lastModifiedBy>Shelley Gist</cp:lastModifiedBy>
  <cp:revision>2</cp:revision>
  <dcterms:created xsi:type="dcterms:W3CDTF">2015-03-10T20:26:00Z</dcterms:created>
  <dcterms:modified xsi:type="dcterms:W3CDTF">2015-03-10T20:26:00Z</dcterms:modified>
</cp:coreProperties>
</file>